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099"/>
        <w:tblW w:w="8798" w:type="dxa"/>
        <w:tblLayout w:type="fixed"/>
        <w:tblLook w:val="04A0" w:firstRow="1" w:lastRow="0" w:firstColumn="1" w:lastColumn="0" w:noHBand="0" w:noVBand="1"/>
      </w:tblPr>
      <w:tblGrid>
        <w:gridCol w:w="8798"/>
      </w:tblGrid>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color w:val="FF0000"/>
                <w:kern w:val="64"/>
                <w:sz w:val="56"/>
                <w:szCs w:val="56"/>
              </w:rPr>
              <w:t>德州市人力资源和社会保障局</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德州市发展和改革委员会</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德州市经济和信息化委员会</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德州市科技局</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德州市总工会</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共青团德州市委员会</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德州市妇女联合会</w:t>
            </w:r>
          </w:p>
        </w:tc>
      </w:tr>
      <w:tr w:rsidR="004300A4">
        <w:trPr>
          <w:cantSplit/>
        </w:trPr>
        <w:tc>
          <w:tcPr>
            <w:tcW w:w="8798" w:type="dxa"/>
            <w:vAlign w:val="center"/>
          </w:tcPr>
          <w:p w:rsidR="004300A4" w:rsidRDefault="00B44FFE">
            <w:pPr>
              <w:spacing w:line="640" w:lineRule="exact"/>
              <w:jc w:val="distribute"/>
              <w:rPr>
                <w:rFonts w:ascii="???????" w:eastAsia="Times New Roman"/>
                <w:color w:val="FF0000"/>
                <w:kern w:val="64"/>
                <w:sz w:val="56"/>
                <w:szCs w:val="56"/>
              </w:rPr>
            </w:pPr>
            <w:r>
              <w:rPr>
                <w:rFonts w:ascii="???????" w:eastAsia="Times New Roman" w:hAnsi="宋体" w:cs="Calibri"/>
                <w:bCs/>
                <w:color w:val="FF0000"/>
                <w:kern w:val="64"/>
                <w:sz w:val="56"/>
                <w:szCs w:val="56"/>
              </w:rPr>
              <w:t>德州市残疾人联合会</w:t>
            </w:r>
          </w:p>
        </w:tc>
      </w:tr>
      <w:tr w:rsidR="004300A4">
        <w:trPr>
          <w:cantSplit/>
        </w:trPr>
        <w:tc>
          <w:tcPr>
            <w:tcW w:w="8798" w:type="dxa"/>
            <w:vAlign w:val="center"/>
          </w:tcPr>
          <w:p w:rsidR="004300A4" w:rsidRDefault="00B44FFE">
            <w:pPr>
              <w:spacing w:line="640" w:lineRule="exact"/>
              <w:jc w:val="distribute"/>
              <w:rPr>
                <w:rFonts w:ascii="???????" w:eastAsia="Times New Roman" w:hAnsi="宋体" w:cs="Calibri"/>
                <w:bCs/>
                <w:color w:val="FF0000"/>
                <w:kern w:val="64"/>
                <w:sz w:val="56"/>
                <w:szCs w:val="56"/>
              </w:rPr>
            </w:pPr>
            <w:r>
              <w:rPr>
                <w:rFonts w:ascii="???????" w:eastAsia="Times New Roman" w:hAnsi="宋体" w:cs="Calibri"/>
                <w:bCs/>
                <w:color w:val="FF0000"/>
                <w:kern w:val="64"/>
                <w:sz w:val="56"/>
                <w:szCs w:val="56"/>
              </w:rPr>
              <w:t>德州广播电视台</w:t>
            </w:r>
          </w:p>
        </w:tc>
      </w:tr>
    </w:tbl>
    <w:p w:rsidR="004300A4" w:rsidRDefault="004300A4">
      <w:pPr>
        <w:pStyle w:val="New"/>
        <w:widowControl/>
        <w:wordWrap w:val="0"/>
        <w:jc w:val="center"/>
        <w:rPr>
          <w:rFonts w:ascii="仿宋_GB2312" w:eastAsia="仿宋_GB2312" w:hAnsi="仿宋_GB2312"/>
        </w:rPr>
      </w:pPr>
    </w:p>
    <w:p w:rsidR="004300A4" w:rsidRDefault="004300A4">
      <w:pPr>
        <w:pStyle w:val="New"/>
        <w:widowControl/>
        <w:wordWrap w:val="0"/>
        <w:jc w:val="center"/>
        <w:rPr>
          <w:rFonts w:ascii="仿宋_GB2312" w:eastAsia="仿宋_GB2312" w:hAnsi="仿宋_GB2312"/>
        </w:rPr>
      </w:pPr>
    </w:p>
    <w:p w:rsidR="004300A4" w:rsidRDefault="00B44FFE">
      <w:pPr>
        <w:pStyle w:val="New"/>
        <w:widowControl/>
        <w:wordWrap w:val="0"/>
        <w:jc w:val="center"/>
        <w:rPr>
          <w:rFonts w:ascii="仿宋_GB2312" w:eastAsia="仿宋_GB2312" w:hAnsi="仿宋_GB2312"/>
        </w:rPr>
      </w:pPr>
      <w:r>
        <w:rPr>
          <w:rFonts w:ascii="仿宋_GB2312" w:eastAsia="仿宋_GB2312" w:hAnsi="仿宋_GB2312" w:hint="eastAsia"/>
        </w:rPr>
        <w:t>德人社字〔</w:t>
      </w:r>
      <w:r>
        <w:rPr>
          <w:rFonts w:ascii="仿宋_GB2312" w:eastAsia="仿宋_GB2312" w:hAnsi="仿宋_GB2312"/>
        </w:rPr>
        <w:t>2018</w:t>
      </w:r>
      <w:r>
        <w:rPr>
          <w:rFonts w:ascii="仿宋_GB2312" w:eastAsia="仿宋_GB2312" w:hAnsi="仿宋_GB2312" w:hint="eastAsia"/>
        </w:rPr>
        <w:t>〕159号</w:t>
      </w:r>
    </w:p>
    <w:p w:rsidR="004300A4" w:rsidRDefault="00E769C0">
      <w:pPr>
        <w:spacing w:line="560" w:lineRule="exact"/>
        <w:jc w:val="center"/>
        <w:rPr>
          <w:rFonts w:ascii="仿宋_GB2312" w:eastAsia="仿宋_GB2312" w:hAnsi="仿宋_GB2312"/>
        </w:rPr>
      </w:pPr>
      <w:r>
        <w:pict>
          <v:line id="直线 4" o:spid="_x0000_s1027" style="position:absolute;left:0;text-align:left;z-index:3;mso-width-relative:page;mso-height-relative:page" from="-13.45pt,4.6pt" to="428.75pt,4.6pt" o:gfxdata="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pfpfNUAAAAHAQAADwAAAAAAAAABACAAAAAiAAAA&#10;ZHJzL2Rvd25yZXYueG1sUEsBAhQAFAAAAAgAh07iQAvGkkPRAQAAjgMAAA4AAAAAAAAAAQAgAAAA&#10;JAEAAGRycy9lMm9Eb2MueG1sUEsFBgAAAAAGAAYAWQEAAGcFAAAAAA==&#10;" strokecolor="red" strokeweight="2.25pt"/>
        </w:pict>
      </w:r>
      <w:r>
        <w:pict>
          <v:line id="直线 3" o:spid="_x0000_s1028" style="position:absolute;left:0;text-align:left;z-index:2;mso-width-relative:page;mso-height-relative:page" from="-1.45pt,495.5pt" to="440.75pt,495.5pt" o:gfxdata="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nxbVXWAAAACgEAAA8AAAAAAAAAAQAgAAAAIgAAAGRy&#10;cy9kb3ducmV2LnhtbFBLAQIUABQAAAAIAIdO4kBsjkoVzgEAAI4DAAAOAAAAAAAAAAEAIAAAACUB&#10;AABkcnMvZTJvRG9jLnhtbFBLBQYAAAAABgAGAFkBAABlBQAAAAA=&#10;" strokeweight="1.1pt"/>
        </w:pict>
      </w:r>
      <w:r>
        <w:pict>
          <v:line id="直线 2" o:spid="_x0000_s1029" style="position:absolute;left:0;text-align:left;z-index:1;mso-position-horizontal:center;mso-width-relative:page;mso-height-relative:page" from="0,483.5pt" to="442.2pt,483.5pt" o:gfxdata="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NRmKNUAAAAIAQAADwAAAAAAAAABACAAAAAiAAAAZHJz&#10;L2Rvd25yZXYueG1sUEsBAhQAFAAAAAgAh07iQF4QtyvOAQAAjgMAAA4AAAAAAAAAAQAgAAAAJAEA&#10;AGRycy9lMm9Eb2MueG1sUEsFBgAAAAAGAAYAWQEAAGQFAAAAAA==&#10;" strokeweight="1.1pt"/>
        </w:pict>
      </w:r>
    </w:p>
    <w:p w:rsidR="004300A4" w:rsidRDefault="00B44FFE">
      <w:pPr>
        <w:pStyle w:val="NewNewNew"/>
        <w:autoSpaceDN w:val="0"/>
        <w:spacing w:line="560" w:lineRule="exact"/>
        <w:jc w:val="center"/>
        <w:rPr>
          <w:rFonts w:ascii="宋体" w:cs="宋体"/>
          <w:b/>
          <w:sz w:val="44"/>
          <w:szCs w:val="44"/>
        </w:rPr>
      </w:pPr>
      <w:r>
        <w:rPr>
          <w:rFonts w:ascii="宋体" w:hAnsi="宋体" w:cs="宋体" w:hint="eastAsia"/>
          <w:b/>
          <w:sz w:val="44"/>
          <w:szCs w:val="44"/>
        </w:rPr>
        <w:t>关于举办德州市第四届创业大赛暨“齐鲁银行杯”山东省第四届创业大赛（德州分赛区）比赛的通知</w:t>
      </w:r>
    </w:p>
    <w:p w:rsidR="004300A4" w:rsidRDefault="004300A4">
      <w:pPr>
        <w:pStyle w:val="NewNewNew"/>
        <w:autoSpaceDN w:val="0"/>
        <w:spacing w:line="560" w:lineRule="exact"/>
        <w:ind w:firstLine="420"/>
        <w:jc w:val="left"/>
        <w:rPr>
          <w:rFonts w:ascii="???????" w:eastAsia="Times New Roman" w:hAnsi="宋体" w:cs="Arial"/>
          <w:bCs/>
          <w:sz w:val="46"/>
          <w:szCs w:val="28"/>
        </w:rPr>
      </w:pPr>
    </w:p>
    <w:p w:rsidR="004300A4" w:rsidRDefault="00B44FFE">
      <w:pPr>
        <w:pStyle w:val="NewNewNew"/>
        <w:autoSpaceDN w:val="0"/>
        <w:spacing w:line="560" w:lineRule="exact"/>
        <w:jc w:val="left"/>
        <w:rPr>
          <w:rFonts w:ascii="仿宋_GB2312" w:eastAsia="仿宋_GB2312" w:hAnsi="仿宋"/>
        </w:rPr>
      </w:pPr>
      <w:r>
        <w:rPr>
          <w:rFonts w:ascii="仿宋_GB2312" w:eastAsia="仿宋_GB2312" w:hAnsi="仿宋" w:hint="eastAsia"/>
        </w:rPr>
        <w:t>各县市区人力资源社会保障局（组织人事部）、发展改革局、经济信息化委、科技局、总工会、团委、妇联、残联、广播电视台：</w:t>
      </w:r>
    </w:p>
    <w:p w:rsidR="004300A4" w:rsidRDefault="00B44FFE">
      <w:pPr>
        <w:pStyle w:val="NewNewNew"/>
        <w:autoSpaceDN w:val="0"/>
        <w:spacing w:line="560" w:lineRule="exact"/>
        <w:ind w:firstLine="420"/>
        <w:rPr>
          <w:rFonts w:ascii="仿宋_GB2312" w:eastAsia="仿宋_GB2312" w:hAnsi="仿宋"/>
        </w:rPr>
      </w:pPr>
      <w:r>
        <w:rPr>
          <w:rFonts w:ascii="仿宋_GB2312" w:eastAsia="仿宋_GB2312" w:hAnsi="仿宋"/>
        </w:rPr>
        <w:t xml:space="preserve"> </w:t>
      </w:r>
      <w:r>
        <w:rPr>
          <w:rFonts w:ascii="仿宋_GB2312" w:eastAsia="仿宋_GB2312" w:hAnsi="仿宋" w:hint="eastAsia"/>
        </w:rPr>
        <w:t>为全面贯彻落实党的十九大精神和党中央、国务院关于“大众创业、万众创新”决策部署以及省委、省政府关于新旧动能转换的战略部署，按照《山东省人力资源和社会保障</w:t>
      </w:r>
      <w:r>
        <w:rPr>
          <w:rFonts w:ascii="仿宋_GB2312" w:eastAsia="仿宋_GB2312" w:hAnsi="仿宋" w:hint="eastAsia"/>
        </w:rPr>
        <w:lastRenderedPageBreak/>
        <w:t>厅等</w:t>
      </w:r>
      <w:r>
        <w:rPr>
          <w:rFonts w:ascii="仿宋_GB2312" w:eastAsia="仿宋_GB2312" w:hAnsi="仿宋"/>
        </w:rPr>
        <w:t>9</w:t>
      </w:r>
      <w:r>
        <w:rPr>
          <w:rFonts w:ascii="仿宋_GB2312" w:eastAsia="仿宋_GB2312" w:hAnsi="仿宋" w:hint="eastAsia"/>
        </w:rPr>
        <w:t>部门关于举办“齐鲁银行杯”山东省第四届创业大赛暨第三届“中国创翼”创业创新大赛选拔赛的通知》（鲁人社字〔</w:t>
      </w:r>
      <w:r>
        <w:rPr>
          <w:rFonts w:ascii="仿宋_GB2312" w:eastAsia="仿宋_GB2312" w:hAnsi="仿宋"/>
        </w:rPr>
        <w:t>2018</w:t>
      </w:r>
      <w:r>
        <w:rPr>
          <w:rFonts w:ascii="仿宋_GB2312" w:eastAsia="仿宋_GB2312" w:hAnsi="仿宋" w:hint="eastAsia"/>
        </w:rPr>
        <w:t>〕</w:t>
      </w:r>
      <w:r>
        <w:rPr>
          <w:rFonts w:ascii="仿宋_GB2312" w:eastAsia="仿宋_GB2312" w:hAnsi="仿宋"/>
        </w:rPr>
        <w:t>156</w:t>
      </w:r>
      <w:r>
        <w:rPr>
          <w:rFonts w:ascii="仿宋_GB2312" w:eastAsia="仿宋_GB2312" w:hAnsi="仿宋" w:hint="eastAsia"/>
        </w:rPr>
        <w:t>号）要求，经研究决定，举办德州市第四届创业大赛暨山东省第四届创业大赛（德州分赛区）比赛，现将有关事宜通知如下：</w:t>
      </w:r>
    </w:p>
    <w:p w:rsidR="004300A4" w:rsidRDefault="00B44FFE">
      <w:pPr>
        <w:pStyle w:val="NewNewNew"/>
        <w:autoSpaceDN w:val="0"/>
        <w:spacing w:line="560" w:lineRule="exact"/>
        <w:ind w:firstLineChars="181" w:firstLine="579"/>
        <w:jc w:val="left"/>
        <w:rPr>
          <w:rFonts w:ascii="黑体" w:eastAsia="黑体" w:hAnsi="黑体" w:cs="黑体"/>
          <w:bCs/>
          <w:kern w:val="0"/>
          <w:szCs w:val="32"/>
        </w:rPr>
      </w:pPr>
      <w:r>
        <w:rPr>
          <w:rFonts w:ascii="黑体" w:eastAsia="黑体" w:hAnsi="黑体" w:cs="黑体" w:hint="eastAsia"/>
          <w:bCs/>
          <w:kern w:val="0"/>
          <w:szCs w:val="32"/>
        </w:rPr>
        <w:t>一、高度重视，加强领导</w:t>
      </w:r>
    </w:p>
    <w:p w:rsidR="004300A4" w:rsidRDefault="00B44FFE">
      <w:pPr>
        <w:pStyle w:val="NewNewNew"/>
        <w:autoSpaceDN w:val="0"/>
        <w:spacing w:line="560" w:lineRule="exact"/>
        <w:ind w:firstLineChars="181" w:firstLine="579"/>
        <w:jc w:val="left"/>
        <w:rPr>
          <w:rFonts w:ascii="仿宋_GB2312" w:eastAsia="仿宋_GB2312" w:hAnsi="仿宋_GB2312" w:cs="Arial"/>
          <w:szCs w:val="28"/>
        </w:rPr>
      </w:pPr>
      <w:r>
        <w:rPr>
          <w:rFonts w:ascii="仿宋_GB2312" w:eastAsia="仿宋_GB2312" w:hAnsi="仿宋_GB2312" w:cs="仿宋_GB2312" w:hint="eastAsia"/>
          <w:bCs/>
          <w:kern w:val="0"/>
          <w:szCs w:val="32"/>
        </w:rPr>
        <w:t>此次大赛由市人社局、市发改委、市经信委、市科技局、市总工会、团市委、市妇联、市残联、德州广播电视台等</w:t>
      </w:r>
      <w:r>
        <w:rPr>
          <w:rFonts w:ascii="仿宋_GB2312" w:eastAsia="仿宋_GB2312" w:hAnsi="仿宋_GB2312" w:cs="仿宋_GB2312"/>
          <w:bCs/>
          <w:kern w:val="0"/>
          <w:szCs w:val="32"/>
        </w:rPr>
        <w:t>9</w:t>
      </w:r>
      <w:r>
        <w:rPr>
          <w:rFonts w:ascii="仿宋_GB2312" w:eastAsia="仿宋_GB2312" w:hAnsi="仿宋_GB2312" w:cs="仿宋_GB2312" w:hint="eastAsia"/>
          <w:bCs/>
          <w:kern w:val="0"/>
          <w:szCs w:val="32"/>
        </w:rPr>
        <w:t>部门联合主办，旨在大力弘扬创新创业文化，打造体现德州特色、富有创新活力的创业生态，培育德州新兴创新创业品牌，以创新创业服务推动新旧动能转换和协同发展示范区建设，努力营造政府支持引导、技术创新引领、产业环境支撑、项目资金对接的良好全民创业环境。作为今年我市推进“双创”工作的一项重要举措，各主办单位、各县市区务必高度重视，</w:t>
      </w:r>
      <w:r>
        <w:rPr>
          <w:rFonts w:ascii="仿宋_GB2312" w:eastAsia="仿宋_GB2312" w:hAnsi="仿宋_GB2312" w:cs="Arial" w:hint="eastAsia"/>
          <w:szCs w:val="28"/>
        </w:rPr>
        <w:t>将大赛纳入就业创业工作总体计划统筹部署和推进，切实加强组织领导，由各县市区人社部门牵头成立大赛领导小组，确定专门工作机构，合理配置工作人员，积极筹措工作经费，确保大赛顺利进行。</w:t>
      </w:r>
    </w:p>
    <w:p w:rsidR="004300A4" w:rsidRDefault="00B44FFE">
      <w:pPr>
        <w:spacing w:line="560" w:lineRule="exact"/>
        <w:ind w:firstLineChars="200" w:firstLine="640"/>
        <w:rPr>
          <w:rFonts w:ascii="黑体" w:eastAsia="黑体" w:hAnsi="黑体" w:cs="黑体"/>
          <w:sz w:val="32"/>
          <w:szCs w:val="28"/>
        </w:rPr>
      </w:pPr>
      <w:r>
        <w:rPr>
          <w:rFonts w:ascii="黑体" w:eastAsia="黑体" w:hAnsi="黑体" w:cs="黑体" w:hint="eastAsia"/>
          <w:sz w:val="32"/>
          <w:szCs w:val="28"/>
        </w:rPr>
        <w:t>二、明确分工，广泛发动</w:t>
      </w:r>
    </w:p>
    <w:p w:rsidR="004300A4" w:rsidRDefault="00B44FFE">
      <w:pPr>
        <w:pStyle w:val="NewNewNew"/>
        <w:autoSpaceDN w:val="0"/>
        <w:spacing w:line="560" w:lineRule="exact"/>
        <w:rPr>
          <w:rFonts w:ascii="仿宋_GB2312" w:eastAsia="仿宋_GB2312" w:hAnsi="仿宋_GB2312" w:cs="仿宋_GB2312"/>
          <w:szCs w:val="28"/>
        </w:rPr>
      </w:pPr>
      <w:r>
        <w:rPr>
          <w:rFonts w:ascii="仿宋_GB2312" w:eastAsia="仿宋_GB2312" w:hAnsi="仿宋_GB2312" w:cs="仿宋_GB2312"/>
          <w:szCs w:val="28"/>
        </w:rPr>
        <w:t xml:space="preserve">    </w:t>
      </w:r>
      <w:r>
        <w:rPr>
          <w:rFonts w:ascii="仿宋_GB2312" w:eastAsia="仿宋_GB2312" w:hAnsi="仿宋_GB2312" w:cs="仿宋_GB2312" w:hint="eastAsia"/>
          <w:szCs w:val="28"/>
        </w:rPr>
        <w:t>要明确责任分工，精心筹划，密切配合，保证大赛有序、规范进行。市级</w:t>
      </w:r>
      <w:proofErr w:type="gramStart"/>
      <w:r>
        <w:rPr>
          <w:rFonts w:ascii="仿宋_GB2312" w:eastAsia="仿宋_GB2312" w:hAnsi="仿宋_GB2312" w:cs="仿宋_GB2312" w:hint="eastAsia"/>
          <w:szCs w:val="28"/>
        </w:rPr>
        <w:t>人社部门</w:t>
      </w:r>
      <w:proofErr w:type="gramEnd"/>
      <w:r>
        <w:rPr>
          <w:rFonts w:ascii="仿宋_GB2312" w:eastAsia="仿宋_GB2312" w:hAnsi="仿宋_GB2312" w:cs="仿宋_GB2312" w:hint="eastAsia"/>
          <w:szCs w:val="28"/>
        </w:rPr>
        <w:t>负责大赛的整体组织协调、宣传推广、报名发动、奖励政策落实，指导各县市区组织做好各项赛事工作，其中，高校和大学生创业示范平台的组织参赛工作由就业促进科负责，技工院校的组织参赛工作由职业能力</w:t>
      </w:r>
      <w:r>
        <w:rPr>
          <w:rFonts w:ascii="仿宋_GB2312" w:eastAsia="仿宋_GB2312" w:hAnsi="仿宋_GB2312" w:cs="仿宋_GB2312" w:hint="eastAsia"/>
          <w:szCs w:val="28"/>
        </w:rPr>
        <w:lastRenderedPageBreak/>
        <w:t>建设科负责，市城镇劳动就业训练中心负责推荐优秀创业导师参赛。德州广播电视台负责大赛的宣传推广和决赛录播；</w:t>
      </w:r>
      <w:proofErr w:type="gramStart"/>
      <w:r>
        <w:rPr>
          <w:rFonts w:ascii="仿宋_GB2312" w:eastAsia="仿宋_GB2312" w:hAnsi="仿宋_GB2312" w:cs="仿宋_GB2312" w:hint="eastAsia"/>
          <w:szCs w:val="28"/>
        </w:rPr>
        <w:t>市发改委</w:t>
      </w:r>
      <w:proofErr w:type="gramEnd"/>
      <w:r>
        <w:rPr>
          <w:rFonts w:ascii="仿宋_GB2312" w:eastAsia="仿宋_GB2312" w:hAnsi="仿宋_GB2312" w:cs="仿宋_GB2312" w:hint="eastAsia"/>
          <w:szCs w:val="28"/>
        </w:rPr>
        <w:t>、市经信委、市科技局、市总工会、团市委、市妇联、市残联等部门负责组织各自业务范围内的赛事活动，推荐优秀项目参加大赛；各县市区</w:t>
      </w:r>
      <w:proofErr w:type="gramStart"/>
      <w:r>
        <w:rPr>
          <w:rFonts w:ascii="仿宋_GB2312" w:eastAsia="仿宋_GB2312" w:hAnsi="仿宋_GB2312" w:cs="仿宋_GB2312" w:hint="eastAsia"/>
          <w:szCs w:val="28"/>
        </w:rPr>
        <w:t>人社部门</w:t>
      </w:r>
      <w:proofErr w:type="gramEnd"/>
      <w:r>
        <w:rPr>
          <w:rFonts w:ascii="仿宋_GB2312" w:eastAsia="仿宋_GB2312" w:hAnsi="仿宋_GB2312" w:cs="仿宋_GB2312" w:hint="eastAsia"/>
          <w:szCs w:val="28"/>
        </w:rPr>
        <w:t>负责本辖区创业示范平台的报名参赛组织工作。</w:t>
      </w:r>
      <w:proofErr w:type="gramStart"/>
      <w:r>
        <w:rPr>
          <w:rFonts w:ascii="仿宋_GB2312" w:eastAsia="仿宋_GB2312" w:hAnsi="仿宋_GB2312" w:cs="仿宋_GB2312" w:hint="eastAsia"/>
          <w:szCs w:val="28"/>
        </w:rPr>
        <w:t>市大赛</w:t>
      </w:r>
      <w:proofErr w:type="gramEnd"/>
      <w:r>
        <w:rPr>
          <w:rFonts w:ascii="仿宋_GB2312" w:eastAsia="仿宋_GB2312" w:hAnsi="仿宋_GB2312" w:cs="仿宋_GB2312" w:hint="eastAsia"/>
          <w:szCs w:val="28"/>
        </w:rPr>
        <w:t>获奖选手符合申报条件的，市总工会负责组织决赛选手申报“德州市五一劳动奖章”、团市委负责申报</w:t>
      </w:r>
      <w:r>
        <w:rPr>
          <w:rFonts w:ascii="仿宋_GB2312" w:eastAsia="仿宋_GB2312" w:hAnsi="仿宋_GB2312" w:cs="仿宋_GB2312"/>
          <w:szCs w:val="28"/>
        </w:rPr>
        <w:t>2019</w:t>
      </w:r>
      <w:r>
        <w:rPr>
          <w:rFonts w:ascii="仿宋_GB2312" w:eastAsia="仿宋_GB2312" w:hAnsi="仿宋_GB2312" w:cs="仿宋_GB2312" w:hint="eastAsia"/>
          <w:szCs w:val="28"/>
        </w:rPr>
        <w:t>年度“德州市青年五四奖章”，市妇联负责申报“德州市巾帼建功标兵”。各主办单位、各县市区要按照市创业大赛参赛对象条件和推荐参赛名额要求，通过高校、技工院校、基层就业创业服务平台、创业孵化基地（园区）、创业培训机构，组织符合条件的团队、企业踊跃报名参赛，选拔推荐出代表本地区、本系统水平的优秀创业团队、企业、创业导师、创业示范平台参赛，确保大赛质量。</w:t>
      </w:r>
    </w:p>
    <w:p w:rsidR="004300A4" w:rsidRDefault="00B44FFE">
      <w:pPr>
        <w:pStyle w:val="NewNewNew"/>
        <w:autoSpaceDN w:val="0"/>
        <w:spacing w:line="560" w:lineRule="exact"/>
        <w:rPr>
          <w:rFonts w:ascii="仿宋_GB2312" w:eastAsia="仿宋_GB2312" w:hAnsi="仿宋_GB2312"/>
          <w:kern w:val="0"/>
          <w:szCs w:val="32"/>
        </w:rPr>
      </w:pPr>
      <w:r>
        <w:rPr>
          <w:rFonts w:ascii="仿宋_GB2312" w:eastAsia="仿宋_GB2312" w:hAnsi="仿宋_GB2312" w:cs="仿宋_GB2312"/>
          <w:szCs w:val="28"/>
        </w:rPr>
        <w:t xml:space="preserve">    </w:t>
      </w:r>
      <w:r>
        <w:rPr>
          <w:rFonts w:ascii="仿宋_GB2312" w:eastAsia="仿宋_GB2312" w:hAnsi="仿宋_GB2312" w:cs="仿宋_GB2312" w:hint="eastAsia"/>
          <w:szCs w:val="28"/>
        </w:rPr>
        <w:t>请各主管部门、各县市区、</w:t>
      </w:r>
      <w:proofErr w:type="gramStart"/>
      <w:r>
        <w:rPr>
          <w:rFonts w:ascii="仿宋_GB2312" w:eastAsia="仿宋_GB2312" w:hAnsi="仿宋_GB2312" w:cs="仿宋_GB2312" w:hint="eastAsia"/>
          <w:szCs w:val="28"/>
        </w:rPr>
        <w:t>局相关</w:t>
      </w:r>
      <w:proofErr w:type="gramEnd"/>
      <w:r>
        <w:rPr>
          <w:rFonts w:ascii="仿宋_GB2312" w:eastAsia="仿宋_GB2312" w:hAnsi="仿宋_GB2312" w:cs="仿宋_GB2312" w:hint="eastAsia"/>
          <w:szCs w:val="28"/>
        </w:rPr>
        <w:t>科室于</w:t>
      </w:r>
      <w:r>
        <w:rPr>
          <w:rFonts w:ascii="仿宋_GB2312" w:eastAsia="仿宋_GB2312" w:hAnsi="仿宋_GB2312" w:cs="仿宋_GB2312"/>
          <w:szCs w:val="28"/>
        </w:rPr>
        <w:t>6</w:t>
      </w:r>
      <w:r>
        <w:rPr>
          <w:rFonts w:ascii="仿宋_GB2312" w:eastAsia="仿宋_GB2312" w:hAnsi="仿宋_GB2312" w:cs="仿宋_GB2312" w:hint="eastAsia"/>
          <w:szCs w:val="28"/>
        </w:rPr>
        <w:t>月</w:t>
      </w:r>
      <w:r>
        <w:rPr>
          <w:rFonts w:ascii="仿宋_GB2312" w:eastAsia="仿宋_GB2312" w:hAnsi="仿宋_GB2312" w:cs="仿宋_GB2312"/>
          <w:szCs w:val="28"/>
        </w:rPr>
        <w:t>1</w:t>
      </w:r>
      <w:r>
        <w:rPr>
          <w:rFonts w:ascii="仿宋_GB2312" w:eastAsia="仿宋_GB2312" w:hAnsi="仿宋_GB2312" w:cs="仿宋_GB2312" w:hint="eastAsia"/>
          <w:szCs w:val="28"/>
        </w:rPr>
        <w:t>日前填写《“齐鲁银行杯”山东省第四届创业大赛暨第三届“中国创翼”创业创新大赛各赛区初赛参赛项目清单》、《德州市第四届创业大赛报名情况汇总表》（附件</w:t>
      </w:r>
      <w:r>
        <w:rPr>
          <w:rFonts w:ascii="仿宋_GB2312" w:eastAsia="仿宋_GB2312" w:hAnsi="仿宋_GB2312" w:cs="仿宋_GB2312"/>
          <w:szCs w:val="28"/>
        </w:rPr>
        <w:t>9</w:t>
      </w:r>
      <w:r>
        <w:rPr>
          <w:rFonts w:ascii="仿宋_GB2312" w:eastAsia="仿宋_GB2312" w:hAnsi="仿宋_GB2312" w:cs="仿宋_GB2312" w:hint="eastAsia"/>
          <w:szCs w:val="28"/>
        </w:rPr>
        <w:t>、</w:t>
      </w:r>
      <w:r>
        <w:rPr>
          <w:rFonts w:ascii="仿宋_GB2312" w:eastAsia="仿宋_GB2312" w:hAnsi="仿宋_GB2312" w:cs="仿宋_GB2312"/>
          <w:szCs w:val="28"/>
        </w:rPr>
        <w:t>10</w:t>
      </w:r>
      <w:r>
        <w:rPr>
          <w:rFonts w:ascii="仿宋_GB2312" w:eastAsia="仿宋_GB2312" w:hAnsi="仿宋_GB2312" w:cs="仿宋_GB2312" w:hint="eastAsia"/>
          <w:szCs w:val="28"/>
        </w:rPr>
        <w:t>）和相关报名资料原件、电子版一并报送</w:t>
      </w:r>
      <w:r>
        <w:rPr>
          <w:rFonts w:ascii="仿宋_GB2312" w:eastAsia="仿宋_GB2312" w:hAnsi="仿宋_GB2312" w:hint="eastAsia"/>
          <w:kern w:val="0"/>
          <w:szCs w:val="32"/>
        </w:rPr>
        <w:t>大赛组委会秘书处。</w:t>
      </w:r>
    </w:p>
    <w:p w:rsidR="004300A4" w:rsidRDefault="00B44FFE">
      <w:pPr>
        <w:pStyle w:val="NewNewNew"/>
        <w:autoSpaceDN w:val="0"/>
        <w:spacing w:line="560" w:lineRule="exact"/>
        <w:jc w:val="left"/>
        <w:rPr>
          <w:rFonts w:ascii="楷体_GB2312" w:eastAsia="楷体_GB2312" w:hAnsi="仿宋_GB2312"/>
          <w:b/>
          <w:kern w:val="0"/>
          <w:szCs w:val="32"/>
        </w:rPr>
      </w:pPr>
      <w:r>
        <w:rPr>
          <w:rFonts w:ascii="楷体_GB2312" w:eastAsia="楷体_GB2312" w:hAnsi="仿宋_GB2312"/>
          <w:b/>
          <w:kern w:val="0"/>
          <w:szCs w:val="32"/>
        </w:rPr>
        <w:t xml:space="preserve">   </w:t>
      </w:r>
      <w:r>
        <w:rPr>
          <w:rFonts w:ascii="黑体" w:eastAsia="黑体" w:hAnsi="黑体" w:cs="黑体"/>
          <w:bCs/>
          <w:kern w:val="0"/>
          <w:szCs w:val="32"/>
        </w:rPr>
        <w:t xml:space="preserve"> </w:t>
      </w:r>
      <w:r>
        <w:rPr>
          <w:rFonts w:ascii="黑体" w:eastAsia="黑体" w:hAnsi="黑体" w:cs="黑体" w:hint="eastAsia"/>
          <w:bCs/>
          <w:kern w:val="0"/>
          <w:szCs w:val="32"/>
        </w:rPr>
        <w:t>三、加强宣传，营造氛围</w:t>
      </w:r>
    </w:p>
    <w:p w:rsidR="004300A4" w:rsidRDefault="00B44FFE">
      <w:pPr>
        <w:pStyle w:val="NewNewNew"/>
        <w:autoSpaceDN w:val="0"/>
        <w:spacing w:line="560" w:lineRule="exact"/>
        <w:ind w:firstLine="641"/>
        <w:rPr>
          <w:rFonts w:ascii="仿宋_GB2312" w:eastAsia="仿宋_GB2312" w:hAnsi="仿宋_GB2312" w:cs="仿宋_GB2312"/>
          <w:bCs/>
          <w:kern w:val="0"/>
          <w:szCs w:val="32"/>
        </w:rPr>
      </w:pPr>
      <w:r>
        <w:rPr>
          <w:rFonts w:ascii="仿宋_GB2312" w:eastAsia="仿宋_GB2312" w:hAnsi="仿宋_GB2312" w:cs="仿宋_GB2312" w:hint="eastAsia"/>
          <w:bCs/>
          <w:kern w:val="0"/>
          <w:szCs w:val="32"/>
        </w:rPr>
        <w:t>要充分利用报纸、广播电视、网站、</w:t>
      </w:r>
      <w:proofErr w:type="gramStart"/>
      <w:r>
        <w:rPr>
          <w:rFonts w:ascii="仿宋_GB2312" w:eastAsia="仿宋_GB2312" w:hAnsi="仿宋_GB2312" w:cs="仿宋_GB2312" w:hint="eastAsia"/>
          <w:bCs/>
          <w:kern w:val="0"/>
          <w:szCs w:val="32"/>
        </w:rPr>
        <w:t>微信公众号</w:t>
      </w:r>
      <w:proofErr w:type="gramEnd"/>
      <w:r>
        <w:rPr>
          <w:rFonts w:ascii="仿宋_GB2312" w:eastAsia="仿宋_GB2312" w:hAnsi="仿宋_GB2312" w:cs="仿宋_GB2312" w:hint="eastAsia"/>
          <w:bCs/>
          <w:kern w:val="0"/>
          <w:szCs w:val="32"/>
        </w:rPr>
        <w:t>等多种媒体形式，做好大赛各阶段宣传工作，重点关注参赛项目的社会价值和创业群体的社会贡献，要及时报道大赛进展情</w:t>
      </w:r>
      <w:r>
        <w:rPr>
          <w:rFonts w:ascii="仿宋_GB2312" w:eastAsia="仿宋_GB2312" w:hAnsi="仿宋_GB2312" w:cs="仿宋_GB2312" w:hint="eastAsia"/>
          <w:bCs/>
          <w:kern w:val="0"/>
          <w:szCs w:val="32"/>
        </w:rPr>
        <w:lastRenderedPageBreak/>
        <w:t>况，努力扩大大赛的社会知晓度和影响力，不断提升宣传效果。要全面宣传展示近年来全市就业创业工作成果，对在大赛中涌现出来的优秀团队（企业）、优秀项目、创业导师、创业示范平台进行重点宣传推介，树立创新创业典型和优秀创业服务品牌，发挥他们的示范和带动作用，营造全民创业的良好氛围。</w:t>
      </w:r>
    </w:p>
    <w:p w:rsidR="004300A4" w:rsidRDefault="00B44FFE">
      <w:pPr>
        <w:pStyle w:val="NewNewNew"/>
        <w:autoSpaceDN w:val="0"/>
        <w:spacing w:line="560" w:lineRule="exact"/>
        <w:ind w:firstLineChars="181" w:firstLine="579"/>
        <w:jc w:val="left"/>
        <w:rPr>
          <w:rFonts w:ascii="仿宋_GB2312" w:eastAsia="仿宋_GB2312" w:hAnsi="仿宋_GB2312" w:cs="Arial"/>
          <w:szCs w:val="28"/>
        </w:rPr>
      </w:pPr>
      <w:r>
        <w:rPr>
          <w:rFonts w:ascii="仿宋_GB2312" w:eastAsia="仿宋_GB2312" w:hAnsi="仿宋_GB2312" w:cs="Arial" w:hint="eastAsia"/>
          <w:szCs w:val="28"/>
        </w:rPr>
        <w:t>请各主管部门、各县市区、</w:t>
      </w:r>
      <w:proofErr w:type="gramStart"/>
      <w:r>
        <w:rPr>
          <w:rFonts w:ascii="仿宋_GB2312" w:eastAsia="仿宋_GB2312" w:hAnsi="仿宋_GB2312" w:cs="Arial" w:hint="eastAsia"/>
          <w:szCs w:val="28"/>
        </w:rPr>
        <w:t>局相关</w:t>
      </w:r>
      <w:proofErr w:type="gramEnd"/>
      <w:r>
        <w:rPr>
          <w:rFonts w:ascii="仿宋_GB2312" w:eastAsia="仿宋_GB2312" w:hAnsi="仿宋_GB2312" w:cs="Arial" w:hint="eastAsia"/>
          <w:szCs w:val="28"/>
        </w:rPr>
        <w:t>科室于</w:t>
      </w:r>
      <w:r>
        <w:rPr>
          <w:rFonts w:ascii="仿宋_GB2312" w:eastAsia="仿宋_GB2312" w:hAnsi="仿宋_GB2312" w:cs="Arial"/>
          <w:szCs w:val="28"/>
        </w:rPr>
        <w:t>5</w:t>
      </w:r>
      <w:r>
        <w:rPr>
          <w:rFonts w:ascii="仿宋_GB2312" w:eastAsia="仿宋_GB2312" w:hAnsi="仿宋_GB2312" w:cs="Arial" w:hint="eastAsia"/>
          <w:szCs w:val="28"/>
        </w:rPr>
        <w:t>月</w:t>
      </w:r>
      <w:r>
        <w:rPr>
          <w:rFonts w:ascii="仿宋_GB2312" w:eastAsia="仿宋_GB2312" w:hAnsi="仿宋_GB2312" w:cs="Arial"/>
          <w:szCs w:val="28"/>
        </w:rPr>
        <w:t>20</w:t>
      </w:r>
      <w:r>
        <w:rPr>
          <w:rFonts w:ascii="仿宋_GB2312" w:eastAsia="仿宋_GB2312" w:hAnsi="仿宋_GB2312" w:cs="Arial" w:hint="eastAsia"/>
          <w:szCs w:val="28"/>
        </w:rPr>
        <w:t>日前将负责大赛组织工作的负责人、联系人名单及联系方式报市大赛组委会秘书处。</w:t>
      </w:r>
    </w:p>
    <w:p w:rsidR="004300A4" w:rsidRDefault="00B44FFE">
      <w:pPr>
        <w:pStyle w:val="NewNewNew"/>
        <w:spacing w:line="560" w:lineRule="exact"/>
        <w:rPr>
          <w:rFonts w:ascii="仿宋_GB2312" w:eastAsia="仿宋_GB2312" w:hAnsi="楷体_GB2312" w:cs="楷体_GB2312"/>
          <w:b/>
          <w:bCs/>
          <w:szCs w:val="32"/>
        </w:rPr>
      </w:pPr>
      <w:r>
        <w:rPr>
          <w:rFonts w:ascii="仿宋_GB2312" w:eastAsia="仿宋_GB2312" w:hAnsi="华文仿宋" w:hint="eastAsia"/>
          <w:szCs w:val="32"/>
        </w:rPr>
        <w:t xml:space="preserve">　　</w:t>
      </w:r>
      <w:r>
        <w:rPr>
          <w:rFonts w:ascii="仿宋_GB2312" w:eastAsia="仿宋_GB2312" w:hAnsi="华文仿宋"/>
          <w:szCs w:val="32"/>
        </w:rPr>
        <w:t xml:space="preserve"> </w:t>
      </w:r>
      <w:proofErr w:type="gramStart"/>
      <w:r>
        <w:rPr>
          <w:rFonts w:ascii="仿宋_GB2312" w:eastAsia="仿宋_GB2312" w:hAnsi="楷体_GB2312" w:cs="楷体_GB2312" w:hint="eastAsia"/>
          <w:b/>
          <w:bCs/>
          <w:szCs w:val="32"/>
        </w:rPr>
        <w:t>市大赛</w:t>
      </w:r>
      <w:proofErr w:type="gramEnd"/>
      <w:r>
        <w:rPr>
          <w:rFonts w:ascii="仿宋_GB2312" w:eastAsia="仿宋_GB2312" w:hAnsi="楷体_GB2312" w:cs="楷体_GB2312" w:hint="eastAsia"/>
          <w:b/>
          <w:bCs/>
          <w:szCs w:val="32"/>
        </w:rPr>
        <w:t>组委会秘书处</w:t>
      </w:r>
    </w:p>
    <w:p w:rsidR="004300A4" w:rsidRDefault="00B44FFE">
      <w:pPr>
        <w:pStyle w:val="NewNewNew"/>
        <w:spacing w:line="560" w:lineRule="exact"/>
        <w:rPr>
          <w:rFonts w:ascii="仿宋_GB2312" w:eastAsia="仿宋_GB2312" w:hAnsi="华文仿宋"/>
          <w:szCs w:val="32"/>
        </w:rPr>
      </w:pPr>
      <w:r>
        <w:rPr>
          <w:rFonts w:ascii="仿宋_GB2312" w:eastAsia="仿宋_GB2312" w:hAnsi="华文仿宋"/>
          <w:szCs w:val="32"/>
        </w:rPr>
        <w:t xml:space="preserve">     </w:t>
      </w:r>
      <w:r>
        <w:rPr>
          <w:rFonts w:ascii="仿宋_GB2312" w:eastAsia="仿宋_GB2312" w:hAnsi="华文仿宋" w:hint="eastAsia"/>
          <w:szCs w:val="32"/>
        </w:rPr>
        <w:t>联系人：</w:t>
      </w:r>
      <w:proofErr w:type="gramStart"/>
      <w:r>
        <w:rPr>
          <w:rFonts w:ascii="仿宋_GB2312" w:eastAsia="仿宋_GB2312" w:hAnsi="华文仿宋" w:hint="eastAsia"/>
          <w:szCs w:val="32"/>
        </w:rPr>
        <w:t>史乃平</w:t>
      </w:r>
      <w:proofErr w:type="gramEnd"/>
    </w:p>
    <w:p w:rsidR="004300A4" w:rsidRDefault="00B44FFE">
      <w:pPr>
        <w:pStyle w:val="NewNewNew"/>
        <w:spacing w:line="560" w:lineRule="exact"/>
        <w:rPr>
          <w:rFonts w:ascii="仿宋_GB2312" w:eastAsia="仿宋_GB2312" w:hAnsi="华文仿宋"/>
          <w:szCs w:val="32"/>
        </w:rPr>
      </w:pPr>
      <w:r>
        <w:rPr>
          <w:rFonts w:ascii="仿宋_GB2312" w:eastAsia="仿宋_GB2312" w:hAnsi="华文仿宋" w:hint="eastAsia"/>
          <w:szCs w:val="32"/>
        </w:rPr>
        <w:t xml:space="preserve">　　</w:t>
      </w:r>
      <w:r>
        <w:rPr>
          <w:rFonts w:ascii="仿宋_GB2312" w:eastAsia="仿宋_GB2312" w:hAnsi="华文仿宋"/>
          <w:szCs w:val="32"/>
        </w:rPr>
        <w:t xml:space="preserve"> </w:t>
      </w:r>
      <w:r>
        <w:rPr>
          <w:rFonts w:ascii="仿宋_GB2312" w:eastAsia="仿宋_GB2312" w:hAnsi="华文仿宋" w:hint="eastAsia"/>
          <w:szCs w:val="32"/>
        </w:rPr>
        <w:t>联系电话：</w:t>
      </w:r>
      <w:r>
        <w:rPr>
          <w:rFonts w:ascii="仿宋_GB2312" w:eastAsia="仿宋_GB2312" w:hAnsi="华文仿宋"/>
          <w:szCs w:val="32"/>
        </w:rPr>
        <w:t>2669267</w:t>
      </w:r>
      <w:r>
        <w:rPr>
          <w:rFonts w:ascii="仿宋_GB2312" w:eastAsia="仿宋_GB2312" w:hAnsi="华文仿宋" w:hint="eastAsia"/>
          <w:szCs w:val="32"/>
        </w:rPr>
        <w:t xml:space="preserve">　　</w:t>
      </w:r>
      <w:proofErr w:type="gramStart"/>
      <w:r>
        <w:rPr>
          <w:rFonts w:ascii="仿宋_GB2312" w:eastAsia="仿宋_GB2312" w:hAnsi="华文仿宋" w:hint="eastAsia"/>
          <w:szCs w:val="32"/>
        </w:rPr>
        <w:t xml:space="preserve">　</w:t>
      </w:r>
      <w:proofErr w:type="gramEnd"/>
    </w:p>
    <w:p w:rsidR="004300A4" w:rsidRDefault="00B44FFE">
      <w:pPr>
        <w:pStyle w:val="NewNewNew"/>
        <w:spacing w:line="560" w:lineRule="exact"/>
        <w:rPr>
          <w:rFonts w:ascii="仿宋_GB2312" w:eastAsia="仿宋_GB2312" w:hAnsi="华文仿宋"/>
          <w:szCs w:val="32"/>
        </w:rPr>
      </w:pPr>
      <w:r>
        <w:rPr>
          <w:rFonts w:ascii="仿宋_GB2312" w:eastAsia="仿宋_GB2312" w:hAnsi="华文仿宋"/>
          <w:szCs w:val="32"/>
        </w:rPr>
        <w:t xml:space="preserve">     </w:t>
      </w:r>
      <w:r>
        <w:rPr>
          <w:rFonts w:ascii="仿宋_GB2312" w:eastAsia="仿宋_GB2312" w:hAnsi="华文仿宋" w:hint="eastAsia"/>
          <w:szCs w:val="32"/>
        </w:rPr>
        <w:t>电子信箱：</w:t>
      </w:r>
      <w:proofErr w:type="spellStart"/>
      <w:r>
        <w:rPr>
          <w:rFonts w:ascii="仿宋_GB2312" w:eastAsia="仿宋_GB2312" w:hAnsi="华文仿宋"/>
          <w:szCs w:val="32"/>
        </w:rPr>
        <w:t>dzjybjyk</w:t>
      </w:r>
      <w:proofErr w:type="spellEnd"/>
      <w:r>
        <w:rPr>
          <w:rFonts w:ascii="仿宋_GB2312" w:eastAsia="仿宋_GB2312" w:hAnsi="华文仿宋" w:hint="eastAsia"/>
          <w:szCs w:val="32"/>
        </w:rPr>
        <w:t>＠</w:t>
      </w:r>
      <w:r>
        <w:rPr>
          <w:rFonts w:ascii="仿宋_GB2312" w:eastAsia="仿宋_GB2312" w:hAnsi="华文仿宋"/>
          <w:szCs w:val="32"/>
        </w:rPr>
        <w:t>126.com</w:t>
      </w:r>
    </w:p>
    <w:p w:rsidR="004300A4" w:rsidRDefault="00B44FFE">
      <w:pPr>
        <w:pStyle w:val="NewNewNew"/>
        <w:spacing w:line="560" w:lineRule="exact"/>
        <w:rPr>
          <w:rFonts w:ascii="仿宋_GB2312" w:eastAsia="仿宋_GB2312" w:hAnsi="仿宋_GB2312" w:cs="仿宋_GB2312"/>
          <w:szCs w:val="32"/>
        </w:rPr>
      </w:pPr>
      <w:r>
        <w:rPr>
          <w:rFonts w:ascii="仿宋_GB2312" w:eastAsia="仿宋_GB2312" w:hAnsi="华文仿宋"/>
          <w:szCs w:val="32"/>
        </w:rPr>
        <w:t xml:space="preserve">   </w:t>
      </w:r>
      <w:r>
        <w:rPr>
          <w:rFonts w:ascii="仿宋_GB2312" w:eastAsia="仿宋_GB2312" w:hAnsi="仿宋_GB2312" w:cs="仿宋_GB2312"/>
          <w:szCs w:val="32"/>
        </w:rPr>
        <w:t xml:space="preserve"> </w:t>
      </w:r>
    </w:p>
    <w:p w:rsidR="004300A4" w:rsidRDefault="00B44FFE">
      <w:pPr>
        <w:pStyle w:val="NewNewNew"/>
        <w:spacing w:line="560" w:lineRule="exact"/>
        <w:ind w:left="1920" w:hangingChars="600" w:hanging="1920"/>
        <w:rPr>
          <w:rFonts w:ascii="仿宋_GB2312" w:eastAsia="仿宋_GB2312" w:hAnsi="仿宋_GB2312" w:cs="仿宋_GB2312"/>
          <w:spacing w:val="-20"/>
          <w:szCs w:val="32"/>
        </w:rPr>
      </w:pPr>
      <w:r>
        <w:rPr>
          <w:rFonts w:ascii="仿宋_GB2312" w:eastAsia="仿宋_GB2312" w:hAnsi="仿宋_GB2312" w:cs="仿宋_GB2312"/>
          <w:szCs w:val="32"/>
        </w:rPr>
        <w:t xml:space="preserve">     </w:t>
      </w:r>
      <w:r>
        <w:rPr>
          <w:rFonts w:ascii="仿宋_GB2312" w:eastAsia="仿宋_GB2312" w:hAnsi="仿宋_GB2312" w:cs="仿宋_GB2312" w:hint="eastAsia"/>
          <w:szCs w:val="32"/>
        </w:rPr>
        <w:t>附件：</w:t>
      </w:r>
      <w:r>
        <w:rPr>
          <w:rFonts w:ascii="仿宋_GB2312" w:eastAsia="仿宋_GB2312" w:hAnsi="仿宋_GB2312" w:cs="仿宋_GB2312"/>
          <w:szCs w:val="32"/>
        </w:rPr>
        <w:t>1</w:t>
      </w:r>
      <w:r>
        <w:rPr>
          <w:rFonts w:ascii="仿宋_GB2312" w:eastAsia="仿宋_GB2312" w:hAnsi="仿宋_GB2312" w:cs="仿宋_GB2312"/>
          <w:spacing w:val="-20"/>
          <w:szCs w:val="32"/>
        </w:rPr>
        <w:t>.</w:t>
      </w:r>
      <w:r>
        <w:rPr>
          <w:rFonts w:ascii="仿宋_GB2312" w:eastAsia="仿宋_GB2312" w:hAnsi="仿宋_GB2312" w:cs="仿宋_GB2312" w:hint="eastAsia"/>
          <w:spacing w:val="-20"/>
          <w:szCs w:val="32"/>
        </w:rPr>
        <w:t>德州市第四届创业大赛暨“齐鲁银行杯”山东省第四届创业大赛（德州分赛区）比赛实施方案</w:t>
      </w:r>
    </w:p>
    <w:p w:rsidR="004300A4" w:rsidRDefault="00B44FFE">
      <w:pPr>
        <w:pStyle w:val="NewNewNew"/>
        <w:spacing w:line="560" w:lineRule="exact"/>
        <w:ind w:left="1680" w:hangingChars="600" w:hanging="1680"/>
        <w:rPr>
          <w:rFonts w:ascii="仿宋_GB2312" w:eastAsia="仿宋_GB2312" w:hAnsi="仿宋_GB2312" w:cs="仿宋_GB2312"/>
          <w:spacing w:val="-20"/>
          <w:szCs w:val="32"/>
        </w:rPr>
      </w:pPr>
      <w:r>
        <w:rPr>
          <w:rFonts w:ascii="仿宋_GB2312" w:eastAsia="仿宋_GB2312" w:hAnsi="仿宋_GB2312" w:cs="仿宋_GB2312"/>
          <w:spacing w:val="-20"/>
          <w:szCs w:val="32"/>
        </w:rPr>
        <w:t xml:space="preserve">               2.</w:t>
      </w:r>
      <w:r>
        <w:rPr>
          <w:rFonts w:ascii="仿宋_GB2312" w:eastAsia="仿宋_GB2312" w:hAnsi="仿宋_GB2312" w:cs="仿宋_GB2312" w:hint="eastAsia"/>
          <w:spacing w:val="-20"/>
          <w:szCs w:val="32"/>
        </w:rPr>
        <w:t>德州市第四届创业大赛暨第四届山东省创业大赛（德州分赛区）比赛组织委员会</w:t>
      </w:r>
    </w:p>
    <w:p w:rsidR="004300A4" w:rsidRDefault="00B44FFE">
      <w:pPr>
        <w:pStyle w:val="NewNewNew"/>
        <w:spacing w:line="560" w:lineRule="exact"/>
        <w:ind w:left="1680" w:hangingChars="600" w:hanging="1680"/>
        <w:rPr>
          <w:rFonts w:ascii="仿宋_GB2312" w:eastAsia="仿宋_GB2312" w:hAnsi="仿宋_GB2312" w:cs="仿宋_GB2312"/>
          <w:spacing w:val="-20"/>
          <w:szCs w:val="32"/>
        </w:rPr>
      </w:pPr>
      <w:r>
        <w:rPr>
          <w:rFonts w:ascii="仿宋_GB2312" w:eastAsia="仿宋_GB2312" w:hAnsi="仿宋_GB2312" w:cs="仿宋_GB2312"/>
          <w:spacing w:val="-20"/>
          <w:szCs w:val="32"/>
        </w:rPr>
        <w:t xml:space="preserve">               3.</w:t>
      </w:r>
      <w:r>
        <w:rPr>
          <w:rFonts w:ascii="仿宋_GB2312" w:eastAsia="仿宋_GB2312" w:hAnsi="仿宋_GB2312" w:cs="仿宋_GB2312" w:hint="eastAsia"/>
          <w:spacing w:val="-20"/>
          <w:szCs w:val="32"/>
        </w:rPr>
        <w:t>德州市第四届创业大赛报名资料说明</w:t>
      </w:r>
    </w:p>
    <w:p w:rsidR="004300A4" w:rsidRDefault="00B44FFE">
      <w:pPr>
        <w:pStyle w:val="NewNewNew"/>
        <w:spacing w:line="560" w:lineRule="exact"/>
        <w:ind w:left="1680" w:hangingChars="600" w:hanging="1680"/>
        <w:rPr>
          <w:rFonts w:ascii="仿宋_GB2312" w:eastAsia="仿宋_GB2312" w:hAnsi="仿宋_GB2312" w:cs="仿宋_GB2312"/>
          <w:spacing w:val="-20"/>
          <w:szCs w:val="32"/>
        </w:rPr>
      </w:pPr>
      <w:r>
        <w:rPr>
          <w:rFonts w:ascii="仿宋_GB2312" w:eastAsia="仿宋_GB2312" w:hAnsi="仿宋_GB2312" w:cs="仿宋_GB2312"/>
          <w:spacing w:val="-20"/>
          <w:szCs w:val="32"/>
        </w:rPr>
        <w:t xml:space="preserve">               4.</w:t>
      </w:r>
      <w:r>
        <w:rPr>
          <w:rFonts w:ascii="仿宋_GB2312" w:eastAsia="仿宋_GB2312" w:hAnsi="仿宋_GB2312" w:cs="仿宋_GB2312" w:hint="eastAsia"/>
          <w:spacing w:val="-20"/>
          <w:szCs w:val="32"/>
        </w:rPr>
        <w:t>德州市第四届创业大赛报名表</w:t>
      </w:r>
    </w:p>
    <w:p w:rsidR="004300A4" w:rsidRDefault="00B44FFE">
      <w:pPr>
        <w:pStyle w:val="NewNewNew"/>
        <w:spacing w:line="560" w:lineRule="exact"/>
        <w:ind w:left="1960" w:hangingChars="700" w:hanging="1960"/>
        <w:rPr>
          <w:rFonts w:ascii="仿宋_GB2312" w:eastAsia="仿宋_GB2312" w:hAnsi="仿宋_GB2312" w:cs="仿宋_GB2312"/>
          <w:spacing w:val="-20"/>
          <w:szCs w:val="32"/>
        </w:rPr>
      </w:pPr>
      <w:r>
        <w:rPr>
          <w:rFonts w:ascii="仿宋_GB2312" w:eastAsia="仿宋_GB2312" w:hAnsi="仿宋_GB2312" w:cs="仿宋_GB2312"/>
          <w:spacing w:val="-20"/>
          <w:szCs w:val="32"/>
        </w:rPr>
        <w:t xml:space="preserve">               5.</w:t>
      </w:r>
      <w:r>
        <w:rPr>
          <w:rFonts w:ascii="仿宋_GB2312" w:eastAsia="仿宋_GB2312" w:hAnsi="仿宋_GB2312" w:cs="仿宋_GB2312" w:hint="eastAsia"/>
          <w:spacing w:val="-20"/>
          <w:szCs w:val="32"/>
        </w:rPr>
        <w:t>德州市第四届创业大赛暨“齐鲁银行杯”山东省第四届创业大赛（德州分赛区）比赛创业计划书</w:t>
      </w:r>
    </w:p>
    <w:p w:rsidR="004300A4" w:rsidRDefault="00B44FFE">
      <w:pPr>
        <w:pStyle w:val="NewNewNew"/>
        <w:spacing w:line="560" w:lineRule="exact"/>
        <w:ind w:left="1680" w:hangingChars="600" w:hanging="1680"/>
        <w:rPr>
          <w:rFonts w:ascii="仿宋_GB2312" w:eastAsia="仿宋_GB2312" w:hAnsi="仿宋_GB2312" w:cs="仿宋_GB2312"/>
          <w:spacing w:val="-20"/>
          <w:szCs w:val="32"/>
        </w:rPr>
      </w:pPr>
      <w:r>
        <w:rPr>
          <w:rFonts w:ascii="仿宋_GB2312" w:eastAsia="仿宋_GB2312" w:hAnsi="仿宋_GB2312" w:cs="仿宋_GB2312"/>
          <w:spacing w:val="-20"/>
          <w:szCs w:val="32"/>
        </w:rPr>
        <w:t xml:space="preserve">               6.</w:t>
      </w:r>
      <w:r>
        <w:rPr>
          <w:rFonts w:ascii="仿宋_GB2312" w:eastAsia="仿宋_GB2312" w:hAnsi="仿宋_GB2312" w:cs="仿宋_GB2312" w:hint="eastAsia"/>
          <w:spacing w:val="-20"/>
          <w:szCs w:val="32"/>
        </w:rPr>
        <w:t>德州市第四届创业大赛创业导师服务能力</w:t>
      </w:r>
      <w:proofErr w:type="gramStart"/>
      <w:r>
        <w:rPr>
          <w:rFonts w:ascii="仿宋_GB2312" w:eastAsia="仿宋_GB2312" w:hAnsi="仿宋_GB2312" w:cs="仿宋_GB2312" w:hint="eastAsia"/>
          <w:spacing w:val="-20"/>
          <w:szCs w:val="32"/>
        </w:rPr>
        <w:t>比赛暨山</w:t>
      </w:r>
      <w:proofErr w:type="gramEnd"/>
      <w:r>
        <w:rPr>
          <w:rFonts w:ascii="仿宋_GB2312" w:eastAsia="仿宋_GB2312" w:hAnsi="仿宋_GB2312" w:cs="仿宋_GB2312"/>
          <w:spacing w:val="-20"/>
          <w:szCs w:val="32"/>
        </w:rPr>
        <w:t xml:space="preserve"> </w:t>
      </w:r>
      <w:r>
        <w:rPr>
          <w:rFonts w:ascii="仿宋_GB2312" w:eastAsia="仿宋_GB2312" w:hAnsi="仿宋_GB2312" w:cs="仿宋_GB2312" w:hint="eastAsia"/>
          <w:spacing w:val="-20"/>
          <w:szCs w:val="32"/>
        </w:rPr>
        <w:t>东</w:t>
      </w:r>
      <w:proofErr w:type="gramStart"/>
      <w:r>
        <w:rPr>
          <w:rFonts w:ascii="仿宋_GB2312" w:eastAsia="仿宋_GB2312" w:hAnsi="仿宋_GB2312" w:cs="仿宋_GB2312" w:hint="eastAsia"/>
          <w:spacing w:val="-20"/>
          <w:szCs w:val="32"/>
        </w:rPr>
        <w:t>省创</w:t>
      </w:r>
      <w:proofErr w:type="gramEnd"/>
      <w:r>
        <w:rPr>
          <w:rFonts w:ascii="仿宋_GB2312" w:eastAsia="仿宋_GB2312" w:hAnsi="仿宋_GB2312" w:cs="仿宋_GB2312" w:hint="eastAsia"/>
          <w:spacing w:val="-20"/>
          <w:szCs w:val="32"/>
        </w:rPr>
        <w:t>业好导师比赛参赛报名表</w:t>
      </w:r>
    </w:p>
    <w:p w:rsidR="004300A4" w:rsidRDefault="00B44FFE">
      <w:pPr>
        <w:pStyle w:val="NewNewNew"/>
        <w:spacing w:line="560" w:lineRule="exact"/>
        <w:ind w:left="1680" w:hangingChars="600" w:hanging="1680"/>
        <w:rPr>
          <w:rFonts w:ascii="仿宋_GB2312" w:eastAsia="仿宋_GB2312" w:hAnsi="仿宋_GB2312" w:cs="仿宋_GB2312"/>
          <w:spacing w:val="-20"/>
          <w:szCs w:val="32"/>
        </w:rPr>
      </w:pPr>
      <w:r>
        <w:rPr>
          <w:rFonts w:ascii="仿宋_GB2312" w:eastAsia="仿宋_GB2312" w:hAnsi="仿宋_GB2312" w:cs="仿宋_GB2312"/>
          <w:spacing w:val="-20"/>
          <w:szCs w:val="32"/>
        </w:rPr>
        <w:lastRenderedPageBreak/>
        <w:t xml:space="preserve">              7.</w:t>
      </w:r>
      <w:r>
        <w:rPr>
          <w:rFonts w:ascii="仿宋_GB2312" w:eastAsia="仿宋_GB2312" w:hAnsi="仿宋_GB2312" w:cs="仿宋_GB2312" w:hint="eastAsia"/>
          <w:spacing w:val="-20"/>
          <w:szCs w:val="32"/>
        </w:rPr>
        <w:t>德州市第四届创业大赛推荐参赛名额分配表</w:t>
      </w:r>
    </w:p>
    <w:p w:rsidR="004300A4" w:rsidRDefault="00B44FFE">
      <w:pPr>
        <w:pStyle w:val="NewNewNew"/>
        <w:spacing w:line="560" w:lineRule="exact"/>
        <w:ind w:left="1680" w:hangingChars="600" w:hanging="1680"/>
        <w:rPr>
          <w:rFonts w:ascii="仿宋_GB2312" w:eastAsia="仿宋_GB2312" w:hAnsi="仿宋_GB2312" w:cs="仿宋_GB2312"/>
          <w:spacing w:val="-20"/>
          <w:szCs w:val="32"/>
        </w:rPr>
      </w:pPr>
      <w:r>
        <w:rPr>
          <w:rFonts w:ascii="仿宋_GB2312" w:eastAsia="仿宋_GB2312" w:hAnsi="仿宋_GB2312" w:cs="仿宋_GB2312"/>
          <w:spacing w:val="-20"/>
          <w:szCs w:val="32"/>
        </w:rPr>
        <w:t xml:space="preserve">              8.</w:t>
      </w:r>
      <w:r>
        <w:rPr>
          <w:rFonts w:ascii="仿宋_GB2312" w:eastAsia="仿宋_GB2312" w:hAnsi="仿宋_GB2312" w:cs="仿宋_GB2312" w:hint="eastAsia"/>
          <w:spacing w:val="-20"/>
          <w:szCs w:val="32"/>
        </w:rPr>
        <w:t>德州市第四届创业大赛暨第四届山东省创业大赛（德州分赛区）评审标准</w:t>
      </w:r>
    </w:p>
    <w:p w:rsidR="004300A4" w:rsidRDefault="00B44FFE">
      <w:pPr>
        <w:pStyle w:val="NewNewNew"/>
        <w:spacing w:line="560" w:lineRule="exact"/>
        <w:ind w:left="1680" w:hangingChars="600" w:hanging="1680"/>
        <w:rPr>
          <w:rFonts w:ascii="仿宋_GB2312" w:eastAsia="仿宋_GB2312" w:hAnsi="仿宋_GB2312" w:cs="仿宋_GB2312"/>
          <w:szCs w:val="32"/>
        </w:rPr>
      </w:pPr>
      <w:r>
        <w:rPr>
          <w:rFonts w:ascii="仿宋_GB2312" w:eastAsia="仿宋_GB2312" w:hAnsi="仿宋_GB2312" w:cs="仿宋_GB2312"/>
          <w:spacing w:val="-20"/>
          <w:szCs w:val="32"/>
        </w:rPr>
        <w:t xml:space="preserve">              9.</w:t>
      </w:r>
      <w:r>
        <w:rPr>
          <w:rFonts w:ascii="仿宋_GB2312" w:eastAsia="仿宋_GB2312" w:hAnsi="仿宋_GB2312" w:cs="仿宋_GB2312" w:hint="eastAsia"/>
          <w:szCs w:val="32"/>
        </w:rPr>
        <w:t>“齐鲁银行杯”山东省第四届创业大赛暨第三届“中国创翼”创业创新大赛各赛区初赛参赛项目清单</w:t>
      </w:r>
    </w:p>
    <w:p w:rsidR="004300A4" w:rsidRDefault="00B44FFE">
      <w:pPr>
        <w:pStyle w:val="NewNewNew"/>
        <w:spacing w:line="560" w:lineRule="exact"/>
        <w:ind w:left="1920" w:hangingChars="600" w:hanging="1920"/>
        <w:rPr>
          <w:rFonts w:ascii="仿宋_GB2312" w:eastAsia="仿宋_GB2312" w:hAnsi="仿宋_GB2312" w:cs="仿宋_GB2312"/>
          <w:szCs w:val="32"/>
        </w:rPr>
      </w:pPr>
      <w:r>
        <w:rPr>
          <w:rFonts w:ascii="仿宋_GB2312" w:eastAsia="仿宋_GB2312" w:hAnsi="仿宋_GB2312" w:cs="仿宋_GB2312"/>
          <w:szCs w:val="32"/>
        </w:rPr>
        <w:t xml:space="preserve">          10.</w:t>
      </w:r>
      <w:r>
        <w:rPr>
          <w:rFonts w:ascii="仿宋_GB2312" w:eastAsia="仿宋_GB2312" w:hAnsi="仿宋_GB2312" w:cs="仿宋_GB2312" w:hint="eastAsia"/>
          <w:szCs w:val="32"/>
        </w:rPr>
        <w:t>德州市第四届创业大赛报名情况汇总表</w:t>
      </w:r>
    </w:p>
    <w:tbl>
      <w:tblPr>
        <w:tblpPr w:leftFromText="180" w:rightFromText="180" w:vertAnchor="text" w:horzAnchor="page" w:tblpX="1490" w:tblpY="982"/>
        <w:tblOverlap w:val="never"/>
        <w:tblW w:w="9060" w:type="dxa"/>
        <w:tblLayout w:type="fixed"/>
        <w:tblLook w:val="04A0" w:firstRow="1" w:lastRow="0" w:firstColumn="1" w:lastColumn="0" w:noHBand="0" w:noVBand="1"/>
      </w:tblPr>
      <w:tblGrid>
        <w:gridCol w:w="3020"/>
        <w:gridCol w:w="3020"/>
        <w:gridCol w:w="3020"/>
      </w:tblGrid>
      <w:tr w:rsidR="004300A4">
        <w:trPr>
          <w:trHeight w:val="1120"/>
        </w:trPr>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德州市人力资源</w:t>
            </w:r>
            <w:proofErr w:type="gramStart"/>
            <w:r>
              <w:rPr>
                <w:rFonts w:ascii="仿宋_GB2312" w:eastAsia="仿宋_GB2312" w:hAnsi="仿宋" w:cs="仿宋" w:hint="eastAsia"/>
                <w:color w:val="000000"/>
                <w:sz w:val="32"/>
                <w:szCs w:val="32"/>
              </w:rPr>
              <w:t>和</w:t>
            </w:r>
            <w:proofErr w:type="gramEnd"/>
          </w:p>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社会保障局</w:t>
            </w:r>
          </w:p>
        </w:tc>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德州市发展</w:t>
            </w:r>
            <w:proofErr w:type="gramStart"/>
            <w:r>
              <w:rPr>
                <w:rFonts w:ascii="仿宋_GB2312" w:eastAsia="仿宋_GB2312" w:hAnsi="仿宋" w:cs="仿宋" w:hint="eastAsia"/>
                <w:color w:val="000000"/>
                <w:sz w:val="32"/>
                <w:szCs w:val="32"/>
              </w:rPr>
              <w:t>和</w:t>
            </w:r>
            <w:proofErr w:type="gramEnd"/>
          </w:p>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改革委员会</w:t>
            </w:r>
          </w:p>
        </w:tc>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德州市经济</w:t>
            </w:r>
            <w:proofErr w:type="gramStart"/>
            <w:r>
              <w:rPr>
                <w:rFonts w:ascii="仿宋_GB2312" w:eastAsia="仿宋_GB2312" w:hAnsi="仿宋" w:cs="仿宋" w:hint="eastAsia"/>
                <w:color w:val="000000"/>
                <w:sz w:val="32"/>
                <w:szCs w:val="32"/>
              </w:rPr>
              <w:t>和</w:t>
            </w:r>
            <w:proofErr w:type="gramEnd"/>
          </w:p>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信息化委员会</w:t>
            </w:r>
          </w:p>
        </w:tc>
      </w:tr>
    </w:tbl>
    <w:p w:rsidR="004300A4" w:rsidRDefault="004300A4">
      <w:pPr>
        <w:spacing w:line="560" w:lineRule="exact"/>
        <w:ind w:left="420" w:hangingChars="200" w:hanging="420"/>
        <w:rPr>
          <w:rFonts w:ascii="仿宋_GB2312" w:eastAsia="仿宋_GB2312" w:hAnsi="仿宋" w:cs="仿宋"/>
          <w:color w:val="000000"/>
        </w:rPr>
      </w:pPr>
    </w:p>
    <w:p w:rsidR="004300A4" w:rsidRDefault="004300A4">
      <w:pPr>
        <w:spacing w:line="560" w:lineRule="exact"/>
        <w:ind w:left="420" w:hangingChars="200" w:hanging="420"/>
        <w:rPr>
          <w:rFonts w:ascii="仿宋_GB2312" w:eastAsia="仿宋_GB2312" w:hAnsi="仿宋" w:cs="仿宋"/>
          <w:color w:val="000000"/>
        </w:rPr>
      </w:pPr>
    </w:p>
    <w:tbl>
      <w:tblPr>
        <w:tblpPr w:leftFromText="180" w:rightFromText="180" w:vertAnchor="text" w:horzAnchor="page" w:tblpX="1399" w:tblpY="360"/>
        <w:tblOverlap w:val="never"/>
        <w:tblW w:w="9060" w:type="dxa"/>
        <w:tblLayout w:type="fixed"/>
        <w:tblLook w:val="04A0" w:firstRow="1" w:lastRow="0" w:firstColumn="1" w:lastColumn="0" w:noHBand="0" w:noVBand="1"/>
      </w:tblPr>
      <w:tblGrid>
        <w:gridCol w:w="3020"/>
        <w:gridCol w:w="3020"/>
        <w:gridCol w:w="3020"/>
      </w:tblGrid>
      <w:tr w:rsidR="004300A4">
        <w:trPr>
          <w:trHeight w:val="1120"/>
        </w:trPr>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德州市科技局</w:t>
            </w:r>
          </w:p>
        </w:tc>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德州市总工会</w:t>
            </w:r>
          </w:p>
        </w:tc>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共青团德州市</w:t>
            </w:r>
          </w:p>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委员会</w:t>
            </w:r>
          </w:p>
        </w:tc>
      </w:tr>
    </w:tbl>
    <w:p w:rsidR="004300A4" w:rsidRDefault="004300A4">
      <w:pPr>
        <w:spacing w:line="560" w:lineRule="exact"/>
        <w:ind w:left="420" w:hangingChars="200" w:hanging="420"/>
        <w:rPr>
          <w:rFonts w:ascii="仿宋_GB2312" w:eastAsia="仿宋_GB2312" w:hAnsi="仿宋" w:cs="仿宋"/>
          <w:color w:val="000000"/>
        </w:rPr>
      </w:pPr>
    </w:p>
    <w:tbl>
      <w:tblPr>
        <w:tblpPr w:leftFromText="180" w:rightFromText="180" w:vertAnchor="text" w:horzAnchor="page" w:tblpX="1351" w:tblpY="348"/>
        <w:tblOverlap w:val="never"/>
        <w:tblW w:w="9060" w:type="dxa"/>
        <w:tblLayout w:type="fixed"/>
        <w:tblLook w:val="04A0" w:firstRow="1" w:lastRow="0" w:firstColumn="1" w:lastColumn="0" w:noHBand="0" w:noVBand="1"/>
      </w:tblPr>
      <w:tblGrid>
        <w:gridCol w:w="3020"/>
        <w:gridCol w:w="3020"/>
        <w:gridCol w:w="3020"/>
      </w:tblGrid>
      <w:tr w:rsidR="004300A4">
        <w:trPr>
          <w:trHeight w:val="1120"/>
        </w:trPr>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德州市妇女联合会</w:t>
            </w:r>
          </w:p>
        </w:tc>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德州市残疾人</w:t>
            </w:r>
          </w:p>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联合会</w:t>
            </w:r>
          </w:p>
        </w:tc>
        <w:tc>
          <w:tcPr>
            <w:tcW w:w="3020" w:type="dxa"/>
            <w:vAlign w:val="center"/>
          </w:tcPr>
          <w:p w:rsidR="004300A4" w:rsidRDefault="00B44FFE">
            <w:pPr>
              <w:spacing w:line="56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德州广播电视台</w:t>
            </w:r>
          </w:p>
        </w:tc>
      </w:tr>
    </w:tbl>
    <w:p w:rsidR="004300A4" w:rsidRDefault="004300A4">
      <w:pPr>
        <w:numPr>
          <w:ins w:id="0" w:author="杨俊" w:date="2018-05-03T11:21:00Z"/>
        </w:numPr>
        <w:spacing w:line="560" w:lineRule="exact"/>
        <w:ind w:left="420" w:hangingChars="200" w:hanging="420"/>
        <w:rPr>
          <w:rFonts w:ascii="仿宋_GB2312" w:eastAsia="仿宋_GB2312" w:hAnsi="仿宋" w:cs="仿宋"/>
          <w:color w:val="000000"/>
        </w:rPr>
      </w:pPr>
    </w:p>
    <w:p w:rsidR="004300A4" w:rsidRDefault="00B44FFE">
      <w:pPr>
        <w:spacing w:line="560" w:lineRule="exact"/>
        <w:rPr>
          <w:rFonts w:ascii="仿宋_GB2312" w:eastAsia="仿宋_GB2312" w:hAnsi="仿宋" w:cs="仿宋"/>
          <w:color w:val="000000"/>
          <w:sz w:val="32"/>
          <w:szCs w:val="32"/>
        </w:rPr>
      </w:pPr>
      <w:r>
        <w:rPr>
          <w:rFonts w:ascii="仿宋_GB2312" w:eastAsia="仿宋_GB2312" w:hAnsi="仿宋" w:cs="仿宋"/>
          <w:color w:val="000000"/>
          <w:sz w:val="32"/>
          <w:szCs w:val="32"/>
        </w:rPr>
        <w:t xml:space="preserve">                           2018</w:t>
      </w:r>
      <w:r>
        <w:rPr>
          <w:rFonts w:ascii="仿宋_GB2312" w:eastAsia="仿宋_GB2312" w:hAnsi="仿宋" w:cs="仿宋" w:hint="eastAsia"/>
          <w:color w:val="000000"/>
          <w:sz w:val="32"/>
          <w:szCs w:val="32"/>
        </w:rPr>
        <w:t>年</w:t>
      </w:r>
      <w:r>
        <w:rPr>
          <w:rFonts w:ascii="仿宋_GB2312" w:eastAsia="仿宋_GB2312" w:hAnsi="仿宋" w:cs="仿宋"/>
          <w:color w:val="000000"/>
          <w:sz w:val="32"/>
          <w:szCs w:val="32"/>
        </w:rPr>
        <w:t>5</w:t>
      </w:r>
      <w:r>
        <w:rPr>
          <w:rFonts w:ascii="仿宋_GB2312" w:eastAsia="仿宋_GB2312" w:hAnsi="仿宋" w:cs="仿宋" w:hint="eastAsia"/>
          <w:color w:val="000000"/>
          <w:sz w:val="32"/>
          <w:szCs w:val="32"/>
        </w:rPr>
        <w:t>月18日</w:t>
      </w:r>
    </w:p>
    <w:p w:rsidR="004300A4" w:rsidRDefault="004300A4">
      <w:pPr>
        <w:rPr>
          <w:sz w:val="32"/>
          <w:szCs w:val="32"/>
        </w:rPr>
      </w:pPr>
    </w:p>
    <w:p w:rsidR="004300A4" w:rsidRDefault="004300A4">
      <w:pPr>
        <w:pStyle w:val="NewNewNew"/>
        <w:autoSpaceDN w:val="0"/>
        <w:spacing w:line="560" w:lineRule="exact"/>
        <w:ind w:firstLine="420"/>
        <w:jc w:val="left"/>
        <w:rPr>
          <w:rFonts w:ascii="仿宋_GB2312" w:eastAsia="仿宋_GB2312" w:hAnsi="仿宋_GB2312" w:cs="仿宋_GB2312"/>
          <w:szCs w:val="32"/>
        </w:rPr>
      </w:pPr>
    </w:p>
    <w:p w:rsidR="004300A4" w:rsidRDefault="00B44FFE">
      <w:pPr>
        <w:pStyle w:val="NewNewNew"/>
        <w:autoSpaceDN w:val="0"/>
        <w:spacing w:line="560" w:lineRule="exact"/>
        <w:ind w:firstLine="420"/>
        <w:jc w:val="left"/>
        <w:rPr>
          <w:rFonts w:ascii="仿宋_GB2312" w:eastAsia="仿宋_GB2312" w:hAnsi="仿宋_GB2312" w:cs="仿宋_GB2312"/>
          <w:szCs w:val="32"/>
        </w:rPr>
      </w:pPr>
      <w:r>
        <w:rPr>
          <w:rFonts w:ascii="仿宋_GB2312" w:eastAsia="仿宋_GB2312" w:hAnsi="仿宋_GB2312" w:cs="仿宋_GB2312" w:hint="eastAsia"/>
          <w:szCs w:val="32"/>
        </w:rPr>
        <w:t>（此件主动公开）</w:t>
      </w:r>
    </w:p>
    <w:p w:rsidR="004300A4" w:rsidRDefault="004300A4">
      <w:pPr>
        <w:pStyle w:val="NewNewNew"/>
        <w:autoSpaceDN w:val="0"/>
        <w:spacing w:line="560" w:lineRule="exact"/>
        <w:ind w:firstLine="420"/>
        <w:jc w:val="left"/>
        <w:rPr>
          <w:rFonts w:ascii="仿宋_GB2312" w:eastAsia="仿宋_GB2312" w:hAnsi="仿宋_GB2312" w:cs="仿宋_GB2312"/>
          <w:szCs w:val="32"/>
        </w:rPr>
      </w:pPr>
    </w:p>
    <w:p w:rsidR="004300A4" w:rsidRDefault="00B44FFE">
      <w:pPr>
        <w:pStyle w:val="NewNewNew"/>
        <w:autoSpaceDN w:val="0"/>
        <w:spacing w:line="560" w:lineRule="exact"/>
        <w:rPr>
          <w:rFonts w:ascii="仿宋_GB2312" w:eastAsia="仿宋_GB2312" w:hAnsi="仿宋_GB2312" w:cs="仿宋_GB2312"/>
          <w:szCs w:val="32"/>
        </w:rPr>
      </w:pPr>
      <w:r>
        <w:rPr>
          <w:rFonts w:ascii="仿宋_GB2312" w:eastAsia="仿宋_GB2312" w:hAnsi="仿宋_GB2312" w:cs="仿宋_GB2312" w:hint="eastAsia"/>
          <w:szCs w:val="32"/>
        </w:rPr>
        <w:lastRenderedPageBreak/>
        <w:t>附件</w:t>
      </w:r>
      <w:r>
        <w:rPr>
          <w:rFonts w:ascii="仿宋_GB2312" w:eastAsia="仿宋_GB2312" w:hAnsi="仿宋_GB2312" w:cs="仿宋_GB2312"/>
          <w:szCs w:val="32"/>
        </w:rPr>
        <w:t>1</w:t>
      </w:r>
    </w:p>
    <w:p w:rsidR="004300A4" w:rsidRDefault="004300A4">
      <w:pPr>
        <w:pStyle w:val="NewNewNew"/>
        <w:autoSpaceDN w:val="0"/>
        <w:spacing w:line="560" w:lineRule="exact"/>
        <w:rPr>
          <w:rFonts w:ascii="仿宋_GB2312" w:eastAsia="仿宋_GB2312" w:hAnsi="仿宋_GB2312" w:cs="仿宋_GB2312"/>
          <w:szCs w:val="32"/>
        </w:rPr>
      </w:pPr>
    </w:p>
    <w:p w:rsidR="004300A4" w:rsidRDefault="00B44FFE">
      <w:pPr>
        <w:pStyle w:val="NewNewNew"/>
        <w:autoSpaceDN w:val="0"/>
        <w:spacing w:line="560" w:lineRule="exact"/>
        <w:jc w:val="center"/>
        <w:rPr>
          <w:rFonts w:ascii="宋体" w:cs="Arial"/>
          <w:b/>
          <w:bCs/>
          <w:spacing w:val="20"/>
          <w:sz w:val="44"/>
          <w:szCs w:val="28"/>
        </w:rPr>
      </w:pPr>
      <w:r>
        <w:rPr>
          <w:rFonts w:ascii="宋体" w:hAnsi="宋体" w:cs="Arial" w:hint="eastAsia"/>
          <w:b/>
          <w:bCs/>
          <w:spacing w:val="20"/>
          <w:sz w:val="44"/>
          <w:szCs w:val="28"/>
        </w:rPr>
        <w:t>德州市第四届创业大赛暨“齐鲁银行杯”山东省第四届创业大赛（德州分赛区）比赛实施方案</w:t>
      </w:r>
    </w:p>
    <w:p w:rsidR="004300A4" w:rsidRDefault="004300A4">
      <w:pPr>
        <w:pStyle w:val="NewNewNew"/>
        <w:autoSpaceDN w:val="0"/>
        <w:spacing w:line="560" w:lineRule="exact"/>
        <w:ind w:firstLine="420"/>
        <w:jc w:val="left"/>
        <w:rPr>
          <w:rFonts w:ascii="宋体" w:cs="Arial"/>
          <w:b/>
          <w:bCs/>
          <w:sz w:val="44"/>
          <w:szCs w:val="28"/>
        </w:rPr>
      </w:pPr>
    </w:p>
    <w:p w:rsidR="004300A4" w:rsidRDefault="00B44FFE">
      <w:pPr>
        <w:pStyle w:val="NewNewNew"/>
        <w:autoSpaceDN w:val="0"/>
        <w:spacing w:line="560" w:lineRule="exact"/>
        <w:ind w:firstLine="420"/>
        <w:rPr>
          <w:rFonts w:ascii="仿宋_GB2312" w:eastAsia="仿宋_GB2312" w:hAnsi="仿宋"/>
        </w:rPr>
      </w:pPr>
      <w:r>
        <w:rPr>
          <w:rFonts w:ascii="仿宋_GB2312" w:eastAsia="仿宋_GB2312" w:hAnsi="仿宋"/>
        </w:rPr>
        <w:t xml:space="preserve"> 2018</w:t>
      </w:r>
      <w:r>
        <w:rPr>
          <w:rFonts w:ascii="仿宋_GB2312" w:eastAsia="仿宋_GB2312" w:hAnsi="仿宋" w:hint="eastAsia"/>
        </w:rPr>
        <w:t>年</w:t>
      </w:r>
      <w:r>
        <w:rPr>
          <w:rFonts w:ascii="仿宋_GB2312" w:eastAsia="仿宋_GB2312" w:hAnsi="仿宋"/>
        </w:rPr>
        <w:t>5</w:t>
      </w:r>
      <w:r>
        <w:rPr>
          <w:rFonts w:ascii="仿宋_GB2312" w:eastAsia="仿宋_GB2312" w:hAnsi="仿宋" w:hint="eastAsia"/>
        </w:rPr>
        <w:t>月中旬至</w:t>
      </w:r>
      <w:r>
        <w:rPr>
          <w:rFonts w:ascii="仿宋_GB2312" w:eastAsia="仿宋_GB2312" w:hAnsi="仿宋"/>
        </w:rPr>
        <w:t>6</w:t>
      </w:r>
      <w:r>
        <w:rPr>
          <w:rFonts w:ascii="仿宋_GB2312" w:eastAsia="仿宋_GB2312" w:hAnsi="仿宋" w:hint="eastAsia"/>
        </w:rPr>
        <w:t>月份，市</w:t>
      </w:r>
      <w:proofErr w:type="gramStart"/>
      <w:r>
        <w:rPr>
          <w:rFonts w:ascii="仿宋_GB2312" w:eastAsia="仿宋_GB2312" w:hAnsi="仿宋" w:hint="eastAsia"/>
        </w:rPr>
        <w:t>人社局</w:t>
      </w:r>
      <w:proofErr w:type="gramEnd"/>
      <w:r>
        <w:rPr>
          <w:rFonts w:ascii="仿宋_GB2312" w:eastAsia="仿宋_GB2312" w:hAnsi="仿宋" w:hint="eastAsia"/>
        </w:rPr>
        <w:t>、</w:t>
      </w:r>
      <w:proofErr w:type="gramStart"/>
      <w:r>
        <w:rPr>
          <w:rFonts w:ascii="仿宋_GB2312" w:eastAsia="仿宋_GB2312" w:hAnsi="仿宋" w:hint="eastAsia"/>
        </w:rPr>
        <w:t>市发改</w:t>
      </w:r>
      <w:proofErr w:type="gramEnd"/>
      <w:r>
        <w:rPr>
          <w:rFonts w:ascii="仿宋_GB2312" w:eastAsia="仿宋_GB2312" w:hAnsi="仿宋" w:hint="eastAsia"/>
        </w:rPr>
        <w:t>委、市经信委、市科技局、市总工会、团市委、市妇联、市残联、德州广播电视台等</w:t>
      </w:r>
      <w:r>
        <w:rPr>
          <w:rFonts w:ascii="仿宋_GB2312" w:eastAsia="仿宋_GB2312" w:hAnsi="仿宋"/>
        </w:rPr>
        <w:t>9</w:t>
      </w:r>
      <w:r>
        <w:rPr>
          <w:rFonts w:ascii="仿宋_GB2312" w:eastAsia="仿宋_GB2312" w:hAnsi="仿宋" w:hint="eastAsia"/>
        </w:rPr>
        <w:t>部门决定联合举办德州市第四届创业大赛暨“齐鲁银行杯”山东省第四届创业大赛（德州分赛区）比赛，为确保大赛取得圆满成功，制定实施方案如下：</w:t>
      </w:r>
    </w:p>
    <w:p w:rsidR="004300A4" w:rsidRDefault="00B44FFE">
      <w:pPr>
        <w:pStyle w:val="NewNewNew"/>
        <w:tabs>
          <w:tab w:val="left" w:pos="420"/>
          <w:tab w:val="left" w:pos="630"/>
        </w:tabs>
        <w:autoSpaceDN w:val="0"/>
        <w:spacing w:line="560" w:lineRule="exact"/>
        <w:ind w:firstLineChars="200" w:firstLine="640"/>
        <w:jc w:val="left"/>
        <w:rPr>
          <w:rFonts w:ascii="仿宋_GB2312" w:eastAsia="仿宋_GB2312" w:hAnsi="仿宋_GB2312"/>
        </w:rPr>
      </w:pPr>
      <w:r>
        <w:rPr>
          <w:rFonts w:ascii="黑体" w:eastAsia="黑体" w:hAnsi="黑体" w:hint="eastAsia"/>
        </w:rPr>
        <w:t>一、大赛主题</w:t>
      </w:r>
    </w:p>
    <w:p w:rsidR="004300A4" w:rsidRDefault="00B44FFE">
      <w:pPr>
        <w:pStyle w:val="NewNewNew"/>
        <w:autoSpaceDN w:val="0"/>
        <w:spacing w:line="560" w:lineRule="exact"/>
        <w:jc w:val="left"/>
        <w:rPr>
          <w:rFonts w:ascii="仿宋_GB2312" w:eastAsia="仿宋_GB2312" w:hAnsi="仿宋_GB2312"/>
        </w:rPr>
      </w:pPr>
      <w:r>
        <w:rPr>
          <w:rFonts w:ascii="仿宋_GB2312" w:eastAsia="仿宋_GB2312" w:hAnsi="仿宋_GB2312"/>
          <w:szCs w:val="32"/>
        </w:rPr>
        <w:t xml:space="preserve">    </w:t>
      </w:r>
      <w:r>
        <w:rPr>
          <w:rFonts w:ascii="仿宋_GB2312" w:eastAsia="仿宋_GB2312" w:hAnsi="仿宋" w:hint="eastAsia"/>
        </w:rPr>
        <w:t>助力新动能</w:t>
      </w:r>
      <w:r>
        <w:rPr>
          <w:rFonts w:ascii="仿宋_GB2312" w:eastAsia="仿宋_GB2312" w:hAnsi="仿宋"/>
        </w:rPr>
        <w:t xml:space="preserve"> </w:t>
      </w:r>
      <w:r>
        <w:rPr>
          <w:rFonts w:ascii="仿宋_GB2312" w:eastAsia="仿宋_GB2312" w:hAnsi="仿宋" w:hint="eastAsia"/>
        </w:rPr>
        <w:t>创业在州城</w:t>
      </w:r>
    </w:p>
    <w:p w:rsidR="004300A4" w:rsidRDefault="00B44FFE">
      <w:pPr>
        <w:pStyle w:val="NewNewNew"/>
        <w:autoSpaceDN w:val="0"/>
        <w:spacing w:line="560" w:lineRule="exact"/>
        <w:jc w:val="left"/>
        <w:rPr>
          <w:rFonts w:ascii="黑体" w:eastAsia="黑体" w:hAnsi="黑体"/>
        </w:rPr>
      </w:pPr>
      <w:r>
        <w:rPr>
          <w:rFonts w:ascii="黑体" w:eastAsia="黑体" w:hAnsi="黑体"/>
        </w:rPr>
        <w:t xml:space="preserve">    </w:t>
      </w:r>
      <w:r>
        <w:rPr>
          <w:rFonts w:ascii="黑体" w:eastAsia="黑体" w:hAnsi="黑体" w:hint="eastAsia"/>
        </w:rPr>
        <w:t>二、指导思想</w:t>
      </w:r>
    </w:p>
    <w:p w:rsidR="004300A4" w:rsidRDefault="00B44FFE">
      <w:pPr>
        <w:pStyle w:val="NewNewNew"/>
        <w:autoSpaceDN w:val="0"/>
        <w:spacing w:line="560" w:lineRule="exact"/>
        <w:ind w:firstLine="640"/>
        <w:rPr>
          <w:rFonts w:ascii="仿宋_GB2312" w:eastAsia="仿宋_GB2312" w:hAnsi="仿宋_GB2312"/>
        </w:rPr>
      </w:pPr>
      <w:r>
        <w:rPr>
          <w:rFonts w:ascii="仿宋_GB2312" w:eastAsia="仿宋_GB2312" w:hAnsi="仿宋" w:hint="eastAsia"/>
        </w:rPr>
        <w:t>全面贯彻落实党的十九大精神和党中央、国务院关于“大众创业、万众创新”决策部署以及省委、省政府关于新旧动能转换的战略部署，</w:t>
      </w:r>
      <w:r>
        <w:rPr>
          <w:rFonts w:ascii="仿宋_GB2312" w:eastAsia="仿宋_GB2312" w:hAnsi="仿宋_GB2312" w:hint="eastAsia"/>
        </w:rPr>
        <w:t>大力弘扬创新创业文化，打造体现德州特色、富有创新活力的创业生态，培育德州新兴创新创业品牌，以创新创业服务推动新旧动能转换和协同发展示范区建设，努力营造政府支持引导、技术创新引领、产业环境支撑、项目资金对接的良好全民创业环境。</w:t>
      </w:r>
    </w:p>
    <w:p w:rsidR="004300A4" w:rsidRDefault="00B44FFE">
      <w:pPr>
        <w:pStyle w:val="NewNewNew"/>
        <w:autoSpaceDN w:val="0"/>
        <w:spacing w:line="560" w:lineRule="exact"/>
        <w:ind w:firstLineChars="200" w:firstLine="640"/>
        <w:jc w:val="left"/>
        <w:rPr>
          <w:rFonts w:ascii="黑体" w:eastAsia="黑体" w:hAnsi="黑体"/>
        </w:rPr>
      </w:pPr>
      <w:r>
        <w:rPr>
          <w:rFonts w:ascii="黑体" w:eastAsia="黑体" w:hAnsi="黑体" w:hint="eastAsia"/>
        </w:rPr>
        <w:t>三、组织形式</w:t>
      </w:r>
    </w:p>
    <w:p w:rsidR="004300A4" w:rsidRDefault="00B44FFE">
      <w:pPr>
        <w:pStyle w:val="NewNewNew"/>
        <w:autoSpaceDN w:val="0"/>
        <w:spacing w:line="560" w:lineRule="exact"/>
        <w:ind w:firstLineChars="200" w:firstLine="643"/>
        <w:jc w:val="left"/>
        <w:rPr>
          <w:rFonts w:ascii="仿宋_GB2312" w:eastAsia="仿宋_GB2312" w:hAnsi="仿宋_GB2312" w:cs="仿宋_GB2312"/>
          <w:bCs/>
          <w:szCs w:val="32"/>
        </w:rPr>
      </w:pPr>
      <w:r>
        <w:rPr>
          <w:rFonts w:ascii="楷体_GB2312" w:eastAsia="楷体_GB2312" w:hAnsi="楷体_GB2312" w:cs="楷体_GB2312" w:hint="eastAsia"/>
          <w:b/>
          <w:bCs/>
        </w:rPr>
        <w:t>（一）组织单位。</w:t>
      </w:r>
      <w:r>
        <w:rPr>
          <w:rFonts w:ascii="仿宋_GB2312" w:eastAsia="仿宋_GB2312" w:hAnsi="仿宋_GB2312" w:cs="仿宋_GB2312" w:hint="eastAsia"/>
          <w:bCs/>
          <w:szCs w:val="32"/>
        </w:rPr>
        <w:t>主办单位：德州市人力资源和社会保障局、德州市发展和改革委员会、德州市经济和信息化委员</w:t>
      </w:r>
      <w:r>
        <w:rPr>
          <w:rFonts w:ascii="仿宋_GB2312" w:eastAsia="仿宋_GB2312" w:hAnsi="仿宋_GB2312" w:cs="仿宋_GB2312" w:hint="eastAsia"/>
          <w:bCs/>
          <w:szCs w:val="32"/>
        </w:rPr>
        <w:lastRenderedPageBreak/>
        <w:t>会、德州市科技局、德州市总工会、共青团德州市委员会、德州市妇女联合会、德州市残疾人联合会、德州广播电视台。承办单位：德州市劳动就业办公室。</w:t>
      </w:r>
    </w:p>
    <w:p w:rsidR="004300A4" w:rsidRDefault="00B44FFE">
      <w:pPr>
        <w:pStyle w:val="NewNewNew"/>
        <w:autoSpaceDN w:val="0"/>
        <w:spacing w:line="560" w:lineRule="exact"/>
        <w:jc w:val="left"/>
        <w:rPr>
          <w:rFonts w:ascii="仿宋_GB2312" w:eastAsia="仿宋_GB2312" w:hAnsi="仿宋"/>
        </w:rPr>
      </w:pPr>
      <w:r>
        <w:rPr>
          <w:rFonts w:ascii="楷体_GB2312" w:eastAsia="楷体_GB2312" w:hAnsi="楷体_GB2312" w:cs="楷体_GB2312"/>
          <w:b/>
          <w:bCs/>
        </w:rPr>
        <w:t xml:space="preserve">    </w:t>
      </w:r>
      <w:r>
        <w:rPr>
          <w:rFonts w:ascii="楷体_GB2312" w:eastAsia="楷体_GB2312" w:hAnsi="楷体_GB2312" w:cs="楷体_GB2312" w:hint="eastAsia"/>
          <w:b/>
          <w:bCs/>
        </w:rPr>
        <w:t>（二）大赛组委会。</w:t>
      </w:r>
      <w:r>
        <w:rPr>
          <w:rFonts w:ascii="仿宋_GB2312" w:eastAsia="仿宋_GB2312" w:hAnsi="仿宋" w:hint="eastAsia"/>
        </w:rPr>
        <w:t>为加强对大赛的组织领导，成立德州市第四届创业大赛暨“齐鲁银行杯”山东省第四届创业大赛（德州分赛区）组委会（附件</w:t>
      </w:r>
      <w:r>
        <w:rPr>
          <w:rFonts w:ascii="仿宋_GB2312" w:eastAsia="仿宋_GB2312" w:hAnsi="仿宋"/>
        </w:rPr>
        <w:t>1</w:t>
      </w:r>
      <w:r>
        <w:rPr>
          <w:rFonts w:ascii="仿宋_GB2312" w:eastAsia="仿宋_GB2312" w:hAnsi="仿宋" w:hint="eastAsia"/>
        </w:rPr>
        <w:t>），组委会下设秘书处，秘书处设在市劳动就业办公室，负责大赛各项赛事活动的统筹安排、组织协调、社会宣传、技术保障等工作，组委会启用“德州市创业大赛组委会”专用章。</w:t>
      </w:r>
    </w:p>
    <w:p w:rsidR="004300A4" w:rsidRDefault="00B44FFE">
      <w:pPr>
        <w:spacing w:line="560" w:lineRule="exact"/>
        <w:ind w:firstLineChars="200" w:firstLine="643"/>
        <w:rPr>
          <w:rFonts w:ascii="仿宋_GB2312" w:eastAsia="仿宋_GB2312" w:hAnsi="仿宋_GB2312" w:cs="仿宋_GB2312"/>
          <w:bCs/>
          <w:sz w:val="32"/>
          <w:szCs w:val="32"/>
        </w:rPr>
      </w:pPr>
      <w:r>
        <w:rPr>
          <w:rFonts w:ascii="楷体_GB2312" w:eastAsia="楷体_GB2312" w:hAnsi="楷体_GB2312" w:cs="楷体_GB2312" w:hint="eastAsia"/>
          <w:b/>
          <w:sz w:val="32"/>
          <w:szCs w:val="32"/>
        </w:rPr>
        <w:t>（三）评审委员会。</w:t>
      </w:r>
      <w:r>
        <w:rPr>
          <w:rFonts w:ascii="仿宋_GB2312" w:eastAsia="仿宋_GB2312" w:hAnsi="仿宋_GB2312" w:cs="仿宋_GB2312" w:hint="eastAsia"/>
          <w:bCs/>
          <w:sz w:val="32"/>
          <w:szCs w:val="32"/>
        </w:rPr>
        <w:t>成立德州市第四届创业大赛暨“齐鲁银行杯”山东省第四届创业大赛（德州分赛区）比赛评审委员会负责参赛项目的评审工作。大赛评审重点关注项目的创新性、示范性、引领性和社会价值。大赛组委会拟邀请系统内外就业创业研究和指导专家、成功创业企业家及创</w:t>
      </w:r>
      <w:proofErr w:type="gramStart"/>
      <w:r>
        <w:rPr>
          <w:rFonts w:ascii="仿宋_GB2312" w:eastAsia="仿宋_GB2312" w:hAnsi="仿宋_GB2312" w:cs="仿宋_GB2312" w:hint="eastAsia"/>
          <w:bCs/>
          <w:sz w:val="32"/>
          <w:szCs w:val="32"/>
        </w:rPr>
        <w:t>投行业</w:t>
      </w:r>
      <w:proofErr w:type="gramEnd"/>
      <w:r>
        <w:rPr>
          <w:rFonts w:ascii="仿宋_GB2312" w:eastAsia="仿宋_GB2312" w:hAnsi="仿宋_GB2312" w:cs="仿宋_GB2312" w:hint="eastAsia"/>
          <w:bCs/>
          <w:sz w:val="32"/>
          <w:szCs w:val="32"/>
        </w:rPr>
        <w:t>领军人士组成大赛评审委员会。评审委员会对大赛组委会负责，并独立开展评审工作。</w:t>
      </w:r>
    </w:p>
    <w:p w:rsidR="004300A4" w:rsidRDefault="00B44FFE">
      <w:pPr>
        <w:pStyle w:val="NewNewNew"/>
        <w:autoSpaceDN w:val="0"/>
        <w:spacing w:line="560" w:lineRule="exact"/>
        <w:ind w:firstLineChars="200" w:firstLine="640"/>
        <w:jc w:val="left"/>
        <w:rPr>
          <w:rFonts w:ascii="黑体" w:eastAsia="黑体" w:hAnsi="黑体"/>
        </w:rPr>
      </w:pPr>
      <w:r>
        <w:rPr>
          <w:rFonts w:ascii="黑体" w:eastAsia="黑体" w:hAnsi="黑体" w:hint="eastAsia"/>
        </w:rPr>
        <w:t>四、大赛项目</w:t>
      </w:r>
    </w:p>
    <w:p w:rsidR="004300A4" w:rsidRDefault="00B44FF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Arial" w:hint="eastAsia"/>
          <w:sz w:val="32"/>
          <w:szCs w:val="28"/>
        </w:rPr>
        <w:t>大赛项目分为</w:t>
      </w:r>
      <w:r>
        <w:rPr>
          <w:rFonts w:ascii="仿宋_GB2312" w:eastAsia="仿宋_GB2312" w:hAnsi="仿宋_GB2312" w:cs="Arial"/>
          <w:sz w:val="32"/>
          <w:szCs w:val="28"/>
        </w:rPr>
        <w:t>5</w:t>
      </w:r>
      <w:r>
        <w:rPr>
          <w:rFonts w:ascii="仿宋_GB2312" w:eastAsia="仿宋_GB2312" w:hAnsi="仿宋_GB2312" w:cs="Arial" w:hint="eastAsia"/>
          <w:sz w:val="32"/>
          <w:szCs w:val="28"/>
        </w:rPr>
        <w:t>类：创新团队、初创企业、返乡下乡创业、创业导师服务能力和</w:t>
      </w:r>
      <w:r>
        <w:rPr>
          <w:rFonts w:ascii="仿宋_GB2312" w:eastAsia="仿宋_GB2312" w:hAnsi="仿宋_GB2312" w:cs="仿宋_GB2312" w:hint="eastAsia"/>
          <w:bCs/>
          <w:sz w:val="32"/>
          <w:szCs w:val="32"/>
        </w:rPr>
        <w:t>创业示范平台服务能力。</w:t>
      </w:r>
    </w:p>
    <w:p w:rsidR="004300A4" w:rsidRDefault="00B44FFE">
      <w:pPr>
        <w:pStyle w:val="NewNewNew"/>
        <w:autoSpaceDN w:val="0"/>
        <w:spacing w:line="560" w:lineRule="exact"/>
        <w:ind w:firstLineChars="200" w:firstLine="640"/>
        <w:jc w:val="left"/>
        <w:rPr>
          <w:rFonts w:ascii="黑体" w:eastAsia="黑体" w:hAnsi="黑体" w:cs="黑体"/>
        </w:rPr>
      </w:pPr>
      <w:r>
        <w:rPr>
          <w:rFonts w:ascii="黑体" w:eastAsia="黑体" w:hAnsi="黑体" w:cs="黑体" w:hint="eastAsia"/>
        </w:rPr>
        <w:t>五、参赛对象及条件</w:t>
      </w:r>
    </w:p>
    <w:p w:rsidR="004300A4" w:rsidRDefault="00B44FFE">
      <w:pPr>
        <w:spacing w:line="560" w:lineRule="exact"/>
        <w:ind w:firstLineChars="200" w:firstLine="643"/>
        <w:rPr>
          <w:rFonts w:ascii="楷体_GB2312" w:eastAsia="楷体_GB2312" w:hAnsi="楷体_GB2312" w:cs="楷体_GB2312"/>
          <w:b/>
          <w:bCs/>
          <w:sz w:val="32"/>
          <w:szCs w:val="28"/>
        </w:rPr>
      </w:pPr>
      <w:r>
        <w:rPr>
          <w:rFonts w:ascii="楷体_GB2312" w:eastAsia="楷体_GB2312" w:hAnsi="楷体_GB2312" w:cs="楷体_GB2312" w:hint="eastAsia"/>
          <w:b/>
          <w:bCs/>
          <w:sz w:val="32"/>
          <w:szCs w:val="28"/>
        </w:rPr>
        <w:t>（一）参赛对象。</w:t>
      </w:r>
    </w:p>
    <w:p w:rsidR="004300A4" w:rsidRDefault="00B44FFE">
      <w:pPr>
        <w:spacing w:line="560" w:lineRule="exact"/>
        <w:ind w:firstLineChars="200" w:firstLine="643"/>
        <w:rPr>
          <w:rFonts w:ascii="仿宋_GB2312" w:eastAsia="仿宋_GB2312" w:hAnsi="仿宋_GB2312" w:cs="Arial"/>
          <w:sz w:val="32"/>
          <w:szCs w:val="28"/>
        </w:rPr>
      </w:pPr>
      <w:bookmarkStart w:id="1" w:name="_Hlk515348378"/>
      <w:r>
        <w:rPr>
          <w:rFonts w:ascii="仿宋_GB2312" w:eastAsia="仿宋_GB2312" w:hAnsi="仿宋_GB2312" w:cs="Arial"/>
          <w:b/>
          <w:bCs/>
          <w:sz w:val="32"/>
          <w:szCs w:val="28"/>
        </w:rPr>
        <w:t>1.</w:t>
      </w:r>
      <w:r>
        <w:rPr>
          <w:rFonts w:ascii="仿宋_GB2312" w:eastAsia="仿宋_GB2312" w:hAnsi="仿宋_GB2312" w:cs="Arial" w:hint="eastAsia"/>
          <w:b/>
          <w:bCs/>
          <w:sz w:val="32"/>
          <w:szCs w:val="28"/>
        </w:rPr>
        <w:t>创新团队、初创企业、返乡下乡创业等项目。</w:t>
      </w:r>
      <w:bookmarkEnd w:id="1"/>
      <w:r>
        <w:rPr>
          <w:rFonts w:ascii="仿宋_GB2312" w:eastAsia="仿宋_GB2312" w:hAnsi="仿宋_GB2312" w:cs="Arial" w:hint="eastAsia"/>
          <w:sz w:val="32"/>
          <w:szCs w:val="28"/>
        </w:rPr>
        <w:t>年满</w:t>
      </w:r>
      <w:r>
        <w:rPr>
          <w:rFonts w:ascii="仿宋_GB2312" w:eastAsia="仿宋_GB2312" w:hAnsi="仿宋_GB2312" w:cs="Arial"/>
          <w:sz w:val="32"/>
          <w:szCs w:val="28"/>
        </w:rPr>
        <w:t>16</w:t>
      </w:r>
      <w:r>
        <w:rPr>
          <w:rFonts w:ascii="仿宋_GB2312" w:eastAsia="仿宋_GB2312" w:hAnsi="仿宋_GB2312" w:cs="Arial" w:hint="eastAsia"/>
          <w:sz w:val="32"/>
          <w:szCs w:val="28"/>
        </w:rPr>
        <w:t>周岁的各</w:t>
      </w:r>
      <w:proofErr w:type="gramStart"/>
      <w:r>
        <w:rPr>
          <w:rFonts w:ascii="仿宋_GB2312" w:eastAsia="仿宋_GB2312" w:hAnsi="仿宋_GB2312" w:cs="Arial" w:hint="eastAsia"/>
          <w:sz w:val="32"/>
          <w:szCs w:val="28"/>
        </w:rPr>
        <w:t>类创业</w:t>
      </w:r>
      <w:proofErr w:type="gramEnd"/>
      <w:r>
        <w:rPr>
          <w:rFonts w:ascii="仿宋_GB2312" w:eastAsia="仿宋_GB2312" w:hAnsi="仿宋_GB2312" w:cs="Arial" w:hint="eastAsia"/>
          <w:sz w:val="32"/>
          <w:szCs w:val="28"/>
        </w:rPr>
        <w:t>创新群体，有创业能力准备创业或者已经创业的自然人或创业团队、</w:t>
      </w:r>
      <w:proofErr w:type="gramStart"/>
      <w:r>
        <w:rPr>
          <w:rFonts w:ascii="仿宋_GB2312" w:eastAsia="仿宋_GB2312" w:hAnsi="仿宋_GB2312" w:cs="Arial" w:hint="eastAsia"/>
          <w:sz w:val="32"/>
          <w:szCs w:val="28"/>
        </w:rPr>
        <w:t>已创</w:t>
      </w:r>
      <w:proofErr w:type="gramEnd"/>
      <w:r>
        <w:rPr>
          <w:rFonts w:ascii="仿宋_GB2312" w:eastAsia="仿宋_GB2312" w:hAnsi="仿宋_GB2312" w:cs="Arial" w:hint="eastAsia"/>
          <w:sz w:val="32"/>
          <w:szCs w:val="28"/>
        </w:rPr>
        <w:t>业的企业（企业注册时间</w:t>
      </w:r>
      <w:r>
        <w:rPr>
          <w:rFonts w:ascii="仿宋_GB2312" w:eastAsia="仿宋_GB2312" w:hAnsi="仿宋_GB2312" w:cs="Arial"/>
          <w:sz w:val="32"/>
          <w:szCs w:val="28"/>
        </w:rPr>
        <w:t>5</w:t>
      </w:r>
      <w:r>
        <w:rPr>
          <w:rFonts w:ascii="仿宋_GB2312" w:eastAsia="仿宋_GB2312" w:hAnsi="仿宋_GB2312" w:cs="Arial" w:hint="eastAsia"/>
          <w:sz w:val="32"/>
          <w:szCs w:val="28"/>
        </w:rPr>
        <w:t>年</w:t>
      </w:r>
      <w:r>
        <w:rPr>
          <w:rFonts w:ascii="仿宋_GB2312" w:eastAsia="仿宋_GB2312" w:hAnsi="仿宋_GB2312" w:cs="Arial" w:hint="eastAsia"/>
          <w:sz w:val="32"/>
          <w:szCs w:val="28"/>
        </w:rPr>
        <w:lastRenderedPageBreak/>
        <w:t>以内）均可报名参加大赛。重点鼓励高层次人才、留学回国人员、高校和技工院校学生（毕业生）、去产能转岗职工、复转军人、返乡农民工、残疾人等创业者参赛。</w:t>
      </w:r>
    </w:p>
    <w:p w:rsidR="004300A4" w:rsidRDefault="00B44FFE">
      <w:pPr>
        <w:spacing w:line="560" w:lineRule="exact"/>
        <w:ind w:firstLineChars="200" w:firstLine="643"/>
        <w:rPr>
          <w:rFonts w:ascii="仿宋_GB2312" w:eastAsia="仿宋_GB2312" w:hAnsi="仿宋_GB2312" w:cs="Arial"/>
          <w:sz w:val="32"/>
          <w:szCs w:val="28"/>
        </w:rPr>
      </w:pPr>
      <w:bookmarkStart w:id="2" w:name="_Hlk515348404"/>
      <w:r>
        <w:rPr>
          <w:rFonts w:ascii="仿宋_GB2312" w:eastAsia="仿宋_GB2312" w:hAnsi="仿宋_GB2312" w:cs="Arial"/>
          <w:b/>
          <w:bCs/>
          <w:sz w:val="32"/>
          <w:szCs w:val="28"/>
        </w:rPr>
        <w:t>2.</w:t>
      </w:r>
      <w:r>
        <w:rPr>
          <w:rFonts w:ascii="仿宋_GB2312" w:eastAsia="仿宋_GB2312" w:hAnsi="仿宋_GB2312" w:cs="Arial" w:hint="eastAsia"/>
          <w:b/>
          <w:bCs/>
          <w:sz w:val="32"/>
          <w:szCs w:val="28"/>
        </w:rPr>
        <w:t>创业导师服务能力项目。</w:t>
      </w:r>
      <w:bookmarkEnd w:id="2"/>
      <w:r>
        <w:rPr>
          <w:rFonts w:ascii="仿宋_GB2312" w:eastAsia="仿宋_GB2312" w:hAnsi="仿宋_GB2312" w:cs="Arial" w:hint="eastAsia"/>
          <w:sz w:val="32"/>
          <w:szCs w:val="28"/>
        </w:rPr>
        <w:t>创业导师年龄一般不超过</w:t>
      </w:r>
      <w:r>
        <w:rPr>
          <w:rFonts w:ascii="仿宋_GB2312" w:eastAsia="仿宋_GB2312" w:hAnsi="仿宋_GB2312" w:cs="Arial"/>
          <w:sz w:val="32"/>
          <w:szCs w:val="28"/>
        </w:rPr>
        <w:t>65</w:t>
      </w:r>
      <w:r>
        <w:rPr>
          <w:rFonts w:ascii="仿宋_GB2312" w:eastAsia="仿宋_GB2312" w:hAnsi="仿宋_GB2312" w:cs="Arial" w:hint="eastAsia"/>
          <w:sz w:val="32"/>
          <w:szCs w:val="28"/>
        </w:rPr>
        <w:t>周岁，身体健康能够适应工作需要，具有较强的语言、文字表达和沟通能力，长期从事创新创业指导服务工作。</w:t>
      </w:r>
    </w:p>
    <w:p w:rsidR="004300A4" w:rsidRDefault="00B44FFE">
      <w:pPr>
        <w:spacing w:line="560" w:lineRule="exact"/>
        <w:ind w:firstLineChars="200" w:firstLine="643"/>
        <w:rPr>
          <w:rFonts w:ascii="仿宋_GB2312" w:eastAsia="仿宋_GB2312" w:hAnsi="仿宋_GB2312" w:cs="Arial"/>
          <w:sz w:val="32"/>
          <w:szCs w:val="28"/>
        </w:rPr>
      </w:pPr>
      <w:bookmarkStart w:id="3" w:name="_Hlk515348414"/>
      <w:r>
        <w:rPr>
          <w:rFonts w:ascii="仿宋_GB2312" w:eastAsia="仿宋_GB2312" w:hAnsi="仿宋_GB2312" w:cs="Arial"/>
          <w:b/>
          <w:bCs/>
          <w:sz w:val="32"/>
          <w:szCs w:val="28"/>
        </w:rPr>
        <w:t>3.</w:t>
      </w:r>
      <w:r>
        <w:rPr>
          <w:rFonts w:ascii="仿宋_GB2312" w:eastAsia="仿宋_GB2312" w:hAnsi="仿宋_GB2312" w:cs="Arial" w:hint="eastAsia"/>
          <w:b/>
          <w:bCs/>
          <w:sz w:val="32"/>
          <w:szCs w:val="28"/>
        </w:rPr>
        <w:t>创业示范平台服务能力项目</w:t>
      </w:r>
      <w:bookmarkEnd w:id="3"/>
      <w:r>
        <w:rPr>
          <w:rFonts w:ascii="仿宋_GB2312" w:eastAsia="仿宋_GB2312" w:hAnsi="仿宋_GB2312" w:cs="Arial" w:hint="eastAsia"/>
          <w:b/>
          <w:bCs/>
          <w:sz w:val="32"/>
          <w:szCs w:val="28"/>
        </w:rPr>
        <w:t>。</w:t>
      </w:r>
      <w:r>
        <w:rPr>
          <w:rFonts w:ascii="仿宋_GB2312" w:eastAsia="仿宋_GB2312" w:hAnsi="仿宋_GB2312" w:cs="Arial" w:hint="eastAsia"/>
          <w:sz w:val="32"/>
          <w:szCs w:val="28"/>
        </w:rPr>
        <w:t>参赛对象为我市经各级人力资源社会保障部门评估认定的省、市、县三级创业示范平台（含大学生创业示范平台）。</w:t>
      </w:r>
      <w:r>
        <w:rPr>
          <w:rFonts w:ascii="仿宋_GB2312" w:eastAsia="仿宋_GB2312" w:hAnsi="仿宋_GB2312" w:cs="仿宋_GB2312" w:hint="eastAsia"/>
          <w:sz w:val="32"/>
          <w:szCs w:val="28"/>
        </w:rPr>
        <w:t>其中，县级创业孵化示范基地（园区），通过比赛评审达到市级创业示范平台认定条件的，可按照《德州市创业孵化基地和创业园区项目管理办法（暂行）》（德</w:t>
      </w:r>
      <w:proofErr w:type="gramStart"/>
      <w:r>
        <w:rPr>
          <w:rFonts w:ascii="仿宋_GB2312" w:eastAsia="仿宋_GB2312" w:hAnsi="仿宋_GB2312" w:cs="仿宋_GB2312" w:hint="eastAsia"/>
          <w:sz w:val="32"/>
          <w:szCs w:val="28"/>
        </w:rPr>
        <w:t>人社发</w:t>
      </w:r>
      <w:proofErr w:type="gramEnd"/>
      <w:r>
        <w:rPr>
          <w:rFonts w:ascii="仿宋_GB2312" w:eastAsia="仿宋_GB2312" w:hAnsi="仿宋_GB2312" w:cs="仿宋_GB2312" w:hint="eastAsia"/>
          <w:sz w:val="32"/>
          <w:szCs w:val="28"/>
        </w:rPr>
        <w:t>﹝</w:t>
      </w:r>
      <w:r>
        <w:rPr>
          <w:rFonts w:ascii="仿宋_GB2312" w:eastAsia="仿宋_GB2312" w:hAnsi="仿宋_GB2312" w:cs="仿宋_GB2312"/>
          <w:sz w:val="32"/>
          <w:szCs w:val="28"/>
        </w:rPr>
        <w:t>2017</w:t>
      </w:r>
      <w:r>
        <w:rPr>
          <w:rFonts w:ascii="仿宋_GB2312" w:eastAsia="仿宋_GB2312" w:hAnsi="仿宋_GB2312" w:cs="仿宋_GB2312" w:hint="eastAsia"/>
          <w:sz w:val="32"/>
          <w:szCs w:val="28"/>
        </w:rPr>
        <w:t>﹞</w:t>
      </w:r>
      <w:r>
        <w:rPr>
          <w:rFonts w:ascii="仿宋_GB2312" w:eastAsia="仿宋_GB2312" w:hAnsi="仿宋_GB2312" w:cs="仿宋_GB2312"/>
          <w:sz w:val="32"/>
          <w:szCs w:val="28"/>
        </w:rPr>
        <w:t>43</w:t>
      </w:r>
      <w:r>
        <w:rPr>
          <w:rFonts w:ascii="仿宋_GB2312" w:eastAsia="仿宋_GB2312" w:hAnsi="仿宋_GB2312" w:cs="仿宋_GB2312" w:hint="eastAsia"/>
          <w:sz w:val="32"/>
          <w:szCs w:val="28"/>
        </w:rPr>
        <w:t>号）有关规定认定为市级创业孵化示范基地</w:t>
      </w:r>
      <w:r>
        <w:rPr>
          <w:rFonts w:ascii="仿宋_GB2312" w:eastAsia="仿宋_GB2312" w:hAnsi="仿宋_GB2312" w:cs="仿宋_GB2312"/>
          <w:sz w:val="32"/>
          <w:szCs w:val="28"/>
        </w:rPr>
        <w:t>(</w:t>
      </w:r>
      <w:r>
        <w:rPr>
          <w:rFonts w:ascii="仿宋_GB2312" w:eastAsia="仿宋_GB2312" w:hAnsi="仿宋_GB2312" w:cs="仿宋_GB2312" w:hint="eastAsia"/>
          <w:sz w:val="32"/>
          <w:szCs w:val="28"/>
        </w:rPr>
        <w:t>园区</w:t>
      </w:r>
      <w:r>
        <w:rPr>
          <w:rFonts w:ascii="仿宋_GB2312" w:eastAsia="仿宋_GB2312" w:hAnsi="仿宋_GB2312" w:cs="仿宋_GB2312"/>
          <w:sz w:val="32"/>
          <w:szCs w:val="28"/>
        </w:rPr>
        <w:t>)</w:t>
      </w:r>
      <w:r>
        <w:rPr>
          <w:rFonts w:ascii="仿宋_GB2312" w:eastAsia="仿宋_GB2312" w:hAnsi="仿宋_GB2312" w:cs="仿宋_GB2312" w:hint="eastAsia"/>
          <w:sz w:val="32"/>
          <w:szCs w:val="28"/>
        </w:rPr>
        <w:t>。</w:t>
      </w:r>
    </w:p>
    <w:p w:rsidR="004300A4" w:rsidRDefault="00B44FFE">
      <w:pPr>
        <w:spacing w:line="560" w:lineRule="exact"/>
        <w:ind w:firstLineChars="200" w:firstLine="643"/>
        <w:rPr>
          <w:rFonts w:ascii="仿宋_GB2312" w:eastAsia="仿宋_GB2312" w:hAnsi="仿宋_GB2312" w:cs="仿宋_GB2312"/>
          <w:sz w:val="32"/>
          <w:szCs w:val="28"/>
        </w:rPr>
      </w:pPr>
      <w:r>
        <w:rPr>
          <w:rFonts w:ascii="楷体_GB2312" w:eastAsia="楷体_GB2312" w:hAnsi="楷体_GB2312" w:cs="楷体_GB2312" w:hint="eastAsia"/>
          <w:b/>
          <w:bCs/>
          <w:sz w:val="32"/>
          <w:szCs w:val="28"/>
        </w:rPr>
        <w:t>（二）参赛条件。</w:t>
      </w:r>
      <w:r>
        <w:rPr>
          <w:rFonts w:ascii="仿宋_GB2312" w:eastAsia="仿宋_GB2312" w:hAnsi="仿宋_GB2312" w:cs="仿宋_GB2312" w:hint="eastAsia"/>
          <w:sz w:val="32"/>
          <w:szCs w:val="28"/>
        </w:rPr>
        <w:t>报名参赛项目应符合国家法律法规和国家产业政策，经营规范，社会信誉良好，无不良记录，具有自主知识产权的创业项目，无知识产权纠纷，不侵犯任何第三方知识产权。参赛者须为该项目或企业的第一创始人，或受其委托参赛且为项目核心团队成员。三年内未参加全国及我省有关创业赛事并获奖的项目。参赛项目不得交叉、重复报名，报名成功后不得更换项目。</w:t>
      </w:r>
    </w:p>
    <w:p w:rsidR="004300A4" w:rsidRDefault="00B44FFE">
      <w:pPr>
        <w:spacing w:line="560" w:lineRule="exact"/>
        <w:ind w:firstLineChars="200" w:firstLine="643"/>
        <w:rPr>
          <w:rFonts w:ascii="仿宋_GB2312" w:eastAsia="仿宋_GB2312" w:hAnsi="仿宋_GB2312" w:cs="仿宋_GB2312"/>
          <w:sz w:val="32"/>
          <w:szCs w:val="28"/>
        </w:rPr>
      </w:pPr>
      <w:r>
        <w:rPr>
          <w:rFonts w:ascii="仿宋_GB2312" w:eastAsia="仿宋_GB2312" w:hAnsi="仿宋_GB2312" w:cs="仿宋_GB2312"/>
          <w:b/>
          <w:bCs/>
          <w:sz w:val="32"/>
          <w:szCs w:val="28"/>
        </w:rPr>
        <w:t>1.</w:t>
      </w:r>
      <w:r>
        <w:rPr>
          <w:rFonts w:ascii="仿宋_GB2312" w:eastAsia="仿宋_GB2312" w:hAnsi="仿宋_GB2312" w:cs="仿宋_GB2312" w:hint="eastAsia"/>
          <w:b/>
          <w:bCs/>
          <w:sz w:val="32"/>
          <w:szCs w:val="28"/>
        </w:rPr>
        <w:t>创新团队。</w:t>
      </w:r>
      <w:r>
        <w:rPr>
          <w:rFonts w:ascii="仿宋_GB2312" w:eastAsia="仿宋_GB2312" w:hAnsi="仿宋_GB2312" w:cs="仿宋_GB2312" w:hint="eastAsia"/>
          <w:sz w:val="32"/>
          <w:szCs w:val="28"/>
        </w:rPr>
        <w:t>截至</w:t>
      </w:r>
      <w:r>
        <w:rPr>
          <w:rFonts w:ascii="仿宋_GB2312" w:eastAsia="仿宋_GB2312" w:hAnsi="仿宋_GB2312" w:cs="仿宋_GB2312"/>
          <w:sz w:val="32"/>
          <w:szCs w:val="28"/>
        </w:rPr>
        <w:t>2018</w:t>
      </w:r>
      <w:r>
        <w:rPr>
          <w:rFonts w:ascii="仿宋_GB2312" w:eastAsia="仿宋_GB2312" w:hAnsi="仿宋_GB2312" w:cs="仿宋_GB2312" w:hint="eastAsia"/>
          <w:sz w:val="32"/>
          <w:szCs w:val="28"/>
        </w:rPr>
        <w:t>年</w:t>
      </w:r>
      <w:r>
        <w:rPr>
          <w:rFonts w:ascii="仿宋_GB2312" w:eastAsia="仿宋_GB2312" w:hAnsi="仿宋_GB2312" w:cs="仿宋_GB2312"/>
          <w:sz w:val="32"/>
          <w:szCs w:val="28"/>
        </w:rPr>
        <w:t>5</w:t>
      </w:r>
      <w:r>
        <w:rPr>
          <w:rFonts w:ascii="仿宋_GB2312" w:eastAsia="仿宋_GB2312" w:hAnsi="仿宋_GB2312" w:cs="仿宋_GB2312" w:hint="eastAsia"/>
          <w:sz w:val="32"/>
          <w:szCs w:val="28"/>
        </w:rPr>
        <w:t>月</w:t>
      </w:r>
      <w:r>
        <w:rPr>
          <w:rFonts w:ascii="仿宋_GB2312" w:eastAsia="仿宋_GB2312" w:hAnsi="仿宋_GB2312" w:cs="仿宋_GB2312"/>
          <w:sz w:val="32"/>
          <w:szCs w:val="28"/>
        </w:rPr>
        <w:t>31</w:t>
      </w:r>
      <w:r>
        <w:rPr>
          <w:rFonts w:ascii="仿宋_GB2312" w:eastAsia="仿宋_GB2312" w:hAnsi="仿宋_GB2312" w:cs="仿宋_GB2312" w:hint="eastAsia"/>
          <w:sz w:val="32"/>
          <w:szCs w:val="28"/>
        </w:rPr>
        <w:t>日，参赛主体为尚未在工商登记注册的团队或在工商登记注册未满</w:t>
      </w:r>
      <w:r>
        <w:rPr>
          <w:rFonts w:ascii="仿宋_GB2312" w:eastAsia="仿宋_GB2312" w:hAnsi="仿宋_GB2312" w:cs="仿宋_GB2312"/>
          <w:sz w:val="32"/>
          <w:szCs w:val="28"/>
        </w:rPr>
        <w:t>1</w:t>
      </w:r>
      <w:r>
        <w:rPr>
          <w:rFonts w:ascii="仿宋_GB2312" w:eastAsia="仿宋_GB2312" w:hAnsi="仿宋_GB2312" w:cs="仿宋_GB2312" w:hint="eastAsia"/>
          <w:sz w:val="32"/>
          <w:szCs w:val="28"/>
        </w:rPr>
        <w:t>年的初创企业或机构（含在创业孵化基地、创业园区未经注册的在校大学生创业实体；拟在德州创业的台湾创业团队），团队报名</w:t>
      </w:r>
      <w:r>
        <w:rPr>
          <w:rFonts w:ascii="仿宋_GB2312" w:eastAsia="仿宋_GB2312" w:hAnsi="仿宋_GB2312" w:cs="仿宋_GB2312" w:hint="eastAsia"/>
          <w:sz w:val="32"/>
          <w:szCs w:val="28"/>
        </w:rPr>
        <w:lastRenderedPageBreak/>
        <w:t>参赛人员最多不超过</w:t>
      </w:r>
      <w:r>
        <w:rPr>
          <w:rFonts w:ascii="仿宋_GB2312" w:eastAsia="仿宋_GB2312" w:hAnsi="仿宋_GB2312" w:cs="仿宋_GB2312"/>
          <w:sz w:val="32"/>
          <w:szCs w:val="28"/>
        </w:rPr>
        <w:t>3</w:t>
      </w:r>
      <w:r>
        <w:rPr>
          <w:rFonts w:ascii="仿宋_GB2312" w:eastAsia="仿宋_GB2312" w:hAnsi="仿宋_GB2312" w:cs="仿宋_GB2312" w:hint="eastAsia"/>
          <w:sz w:val="32"/>
          <w:szCs w:val="28"/>
        </w:rPr>
        <w:t>人。</w:t>
      </w:r>
    </w:p>
    <w:p w:rsidR="004300A4" w:rsidRDefault="00B44FFE">
      <w:pPr>
        <w:spacing w:line="560" w:lineRule="exact"/>
        <w:ind w:firstLineChars="200" w:firstLine="643"/>
        <w:rPr>
          <w:rFonts w:ascii="仿宋_GB2312" w:eastAsia="仿宋_GB2312" w:hAnsi="仿宋_GB2312" w:cs="仿宋_GB2312"/>
          <w:sz w:val="32"/>
          <w:szCs w:val="28"/>
        </w:rPr>
      </w:pPr>
      <w:r>
        <w:rPr>
          <w:rFonts w:ascii="仿宋_GB2312" w:eastAsia="仿宋_GB2312" w:hAnsi="仿宋_GB2312" w:cs="仿宋_GB2312"/>
          <w:b/>
          <w:bCs/>
          <w:sz w:val="32"/>
          <w:szCs w:val="28"/>
        </w:rPr>
        <w:t>2.</w:t>
      </w:r>
      <w:r>
        <w:rPr>
          <w:rFonts w:ascii="仿宋_GB2312" w:eastAsia="仿宋_GB2312" w:hAnsi="仿宋_GB2312" w:cs="仿宋_GB2312" w:hint="eastAsia"/>
          <w:b/>
          <w:bCs/>
          <w:sz w:val="32"/>
          <w:szCs w:val="28"/>
        </w:rPr>
        <w:t>初创企业。</w:t>
      </w:r>
      <w:r>
        <w:rPr>
          <w:rFonts w:ascii="仿宋_GB2312" w:eastAsia="仿宋_GB2312" w:hAnsi="仿宋_GB2312" w:cs="仿宋_GB2312" w:hint="eastAsia"/>
          <w:sz w:val="32"/>
          <w:szCs w:val="28"/>
        </w:rPr>
        <w:t>截至</w:t>
      </w:r>
      <w:r>
        <w:rPr>
          <w:rFonts w:ascii="仿宋_GB2312" w:eastAsia="仿宋_GB2312" w:hAnsi="仿宋_GB2312" w:cs="仿宋_GB2312"/>
          <w:sz w:val="32"/>
          <w:szCs w:val="28"/>
        </w:rPr>
        <w:t>2018</w:t>
      </w:r>
      <w:r>
        <w:rPr>
          <w:rFonts w:ascii="仿宋_GB2312" w:eastAsia="仿宋_GB2312" w:hAnsi="仿宋_GB2312" w:cs="仿宋_GB2312" w:hint="eastAsia"/>
          <w:sz w:val="32"/>
          <w:szCs w:val="28"/>
        </w:rPr>
        <w:t>年</w:t>
      </w:r>
      <w:r>
        <w:rPr>
          <w:rFonts w:ascii="仿宋_GB2312" w:eastAsia="仿宋_GB2312" w:hAnsi="仿宋_GB2312" w:cs="仿宋_GB2312"/>
          <w:sz w:val="32"/>
          <w:szCs w:val="28"/>
        </w:rPr>
        <w:t>5</w:t>
      </w:r>
      <w:r>
        <w:rPr>
          <w:rFonts w:ascii="仿宋_GB2312" w:eastAsia="仿宋_GB2312" w:hAnsi="仿宋_GB2312" w:cs="仿宋_GB2312" w:hint="eastAsia"/>
          <w:sz w:val="32"/>
          <w:szCs w:val="28"/>
        </w:rPr>
        <w:t>月</w:t>
      </w:r>
      <w:r>
        <w:rPr>
          <w:rFonts w:ascii="仿宋_GB2312" w:eastAsia="仿宋_GB2312" w:hAnsi="仿宋_GB2312" w:cs="仿宋_GB2312"/>
          <w:sz w:val="32"/>
          <w:szCs w:val="28"/>
        </w:rPr>
        <w:t>31</w:t>
      </w:r>
      <w:r>
        <w:rPr>
          <w:rFonts w:ascii="仿宋_GB2312" w:eastAsia="仿宋_GB2312" w:hAnsi="仿宋_GB2312" w:cs="仿宋_GB2312" w:hint="eastAsia"/>
          <w:sz w:val="32"/>
          <w:szCs w:val="28"/>
        </w:rPr>
        <w:t>日，参赛主体为在工商登记注册满</w:t>
      </w:r>
      <w:r>
        <w:rPr>
          <w:rFonts w:ascii="仿宋_GB2312" w:eastAsia="仿宋_GB2312" w:hAnsi="仿宋_GB2312" w:cs="仿宋_GB2312"/>
          <w:sz w:val="32"/>
          <w:szCs w:val="28"/>
        </w:rPr>
        <w:t>1</w:t>
      </w:r>
      <w:r>
        <w:rPr>
          <w:rFonts w:ascii="仿宋_GB2312" w:eastAsia="仿宋_GB2312" w:hAnsi="仿宋_GB2312" w:cs="仿宋_GB2312" w:hint="eastAsia"/>
          <w:sz w:val="32"/>
          <w:szCs w:val="28"/>
        </w:rPr>
        <w:t>年且未满</w:t>
      </w:r>
      <w:r>
        <w:rPr>
          <w:rFonts w:ascii="仿宋_GB2312" w:eastAsia="仿宋_GB2312" w:hAnsi="仿宋_GB2312" w:cs="仿宋_GB2312"/>
          <w:sz w:val="32"/>
          <w:szCs w:val="28"/>
        </w:rPr>
        <w:t>5</w:t>
      </w:r>
      <w:r>
        <w:rPr>
          <w:rFonts w:ascii="仿宋_GB2312" w:eastAsia="仿宋_GB2312" w:hAnsi="仿宋_GB2312" w:cs="仿宋_GB2312" w:hint="eastAsia"/>
          <w:sz w:val="32"/>
          <w:szCs w:val="28"/>
        </w:rPr>
        <w:t>年的企业或机构，要求注册资本和年营业收入</w:t>
      </w:r>
      <w:proofErr w:type="gramStart"/>
      <w:r>
        <w:rPr>
          <w:rFonts w:ascii="仿宋_GB2312" w:eastAsia="仿宋_GB2312" w:hAnsi="仿宋_GB2312" w:cs="仿宋_GB2312" w:hint="eastAsia"/>
          <w:sz w:val="32"/>
          <w:szCs w:val="28"/>
        </w:rPr>
        <w:t>额符合</w:t>
      </w:r>
      <w:proofErr w:type="gramEnd"/>
      <w:r>
        <w:rPr>
          <w:rFonts w:ascii="仿宋_GB2312" w:eastAsia="仿宋_GB2312" w:hAnsi="仿宋_GB2312" w:cs="仿宋_GB2312" w:hint="eastAsia"/>
          <w:sz w:val="32"/>
          <w:szCs w:val="28"/>
        </w:rPr>
        <w:t>国家有关小</w:t>
      </w:r>
      <w:proofErr w:type="gramStart"/>
      <w:r>
        <w:rPr>
          <w:rFonts w:ascii="仿宋_GB2312" w:eastAsia="仿宋_GB2312" w:hAnsi="仿宋_GB2312" w:cs="仿宋_GB2312" w:hint="eastAsia"/>
          <w:sz w:val="32"/>
          <w:szCs w:val="28"/>
        </w:rPr>
        <w:t>微企</w:t>
      </w:r>
      <w:proofErr w:type="gramEnd"/>
      <w:r>
        <w:rPr>
          <w:rFonts w:ascii="仿宋_GB2312" w:eastAsia="仿宋_GB2312" w:hAnsi="仿宋_GB2312" w:cs="仿宋_GB2312" w:hint="eastAsia"/>
          <w:sz w:val="32"/>
          <w:szCs w:val="28"/>
        </w:rPr>
        <w:t>业划分标准（国统字〔</w:t>
      </w:r>
      <w:r>
        <w:rPr>
          <w:rFonts w:ascii="仿宋_GB2312" w:eastAsia="仿宋_GB2312" w:hAnsi="仿宋_GB2312" w:cs="仿宋_GB2312"/>
          <w:sz w:val="32"/>
          <w:szCs w:val="28"/>
        </w:rPr>
        <w:t>2011</w:t>
      </w:r>
      <w:r>
        <w:rPr>
          <w:rFonts w:ascii="仿宋_GB2312" w:eastAsia="仿宋_GB2312" w:hAnsi="仿宋_GB2312" w:cs="仿宋_GB2312" w:hint="eastAsia"/>
          <w:sz w:val="32"/>
          <w:szCs w:val="28"/>
        </w:rPr>
        <w:t>〕</w:t>
      </w:r>
      <w:r>
        <w:rPr>
          <w:rFonts w:ascii="仿宋_GB2312" w:eastAsia="仿宋_GB2312" w:hAnsi="仿宋_GB2312" w:cs="仿宋_GB2312"/>
          <w:sz w:val="32"/>
          <w:szCs w:val="28"/>
        </w:rPr>
        <w:t>75</w:t>
      </w:r>
      <w:r>
        <w:rPr>
          <w:rFonts w:ascii="仿宋_GB2312" w:eastAsia="仿宋_GB2312" w:hAnsi="仿宋_GB2312" w:cs="仿宋_GB2312" w:hint="eastAsia"/>
          <w:sz w:val="32"/>
          <w:szCs w:val="28"/>
        </w:rPr>
        <w:t>号）；参赛企业应为发展相对稳定，具有较强市场竞争能力和高成长性的科技型、成长型企业。</w:t>
      </w:r>
    </w:p>
    <w:p w:rsidR="004300A4" w:rsidRDefault="00B44FFE">
      <w:pPr>
        <w:spacing w:line="560" w:lineRule="exact"/>
        <w:ind w:firstLineChars="200" w:firstLine="643"/>
        <w:rPr>
          <w:rFonts w:ascii="仿宋_GB2312" w:eastAsia="仿宋_GB2312" w:hAnsi="仿宋_GB2312" w:cs="仿宋_GB2312"/>
          <w:sz w:val="32"/>
          <w:szCs w:val="28"/>
        </w:rPr>
      </w:pPr>
      <w:r>
        <w:rPr>
          <w:rFonts w:ascii="仿宋_GB2312" w:eastAsia="仿宋_GB2312" w:hAnsi="仿宋_GB2312" w:cs="仿宋_GB2312"/>
          <w:b/>
          <w:bCs/>
          <w:sz w:val="32"/>
          <w:szCs w:val="28"/>
        </w:rPr>
        <w:t>3.</w:t>
      </w:r>
      <w:r>
        <w:rPr>
          <w:rFonts w:ascii="仿宋_GB2312" w:eastAsia="仿宋_GB2312" w:hAnsi="仿宋_GB2312" w:cs="仿宋_GB2312" w:hint="eastAsia"/>
          <w:b/>
          <w:bCs/>
          <w:sz w:val="32"/>
          <w:szCs w:val="28"/>
        </w:rPr>
        <w:t>返乡下乡创业。</w:t>
      </w:r>
      <w:r>
        <w:rPr>
          <w:rFonts w:ascii="仿宋_GB2312" w:eastAsia="仿宋_GB2312" w:hAnsi="仿宋_GB2312" w:cs="仿宋_GB2312" w:hint="eastAsia"/>
          <w:sz w:val="32"/>
          <w:szCs w:val="28"/>
        </w:rPr>
        <w:t>报名参赛人员可是掌握现代生产技能，积累了一定资金，从事生产、经营或服务的返乡农民工；也可是具备一定经营管理能力、销售渠道的中高等院校毕业生、退役士兵和城镇科技人员。</w:t>
      </w:r>
    </w:p>
    <w:p w:rsidR="004300A4" w:rsidRDefault="00B44FFE">
      <w:pPr>
        <w:spacing w:line="560" w:lineRule="exact"/>
        <w:ind w:firstLineChars="200" w:firstLine="643"/>
        <w:rPr>
          <w:rFonts w:ascii="仿宋_GB2312" w:eastAsia="仿宋_GB2312" w:hAnsi="仿宋_GB2312" w:cs="仿宋_GB2312"/>
          <w:sz w:val="32"/>
          <w:szCs w:val="28"/>
        </w:rPr>
      </w:pPr>
      <w:r>
        <w:rPr>
          <w:rFonts w:ascii="仿宋_GB2312" w:eastAsia="仿宋_GB2312" w:hAnsi="仿宋_GB2312" w:cs="仿宋_GB2312"/>
          <w:b/>
          <w:bCs/>
          <w:sz w:val="32"/>
          <w:szCs w:val="28"/>
        </w:rPr>
        <w:t>4.</w:t>
      </w:r>
      <w:r>
        <w:rPr>
          <w:rFonts w:ascii="仿宋_GB2312" w:eastAsia="仿宋_GB2312" w:hAnsi="仿宋_GB2312" w:cs="仿宋_GB2312" w:hint="eastAsia"/>
          <w:b/>
          <w:bCs/>
          <w:sz w:val="32"/>
          <w:szCs w:val="28"/>
        </w:rPr>
        <w:t>创业导师服务能力。</w:t>
      </w:r>
      <w:r>
        <w:rPr>
          <w:rFonts w:ascii="仿宋_GB2312" w:eastAsia="仿宋_GB2312" w:hAnsi="仿宋_GB2312" w:cs="仿宋_GB2312" w:hint="eastAsia"/>
          <w:sz w:val="32"/>
          <w:szCs w:val="28"/>
        </w:rPr>
        <w:t>参赛对象应为创业</w:t>
      </w:r>
      <w:r>
        <w:rPr>
          <w:rFonts w:ascii="仿宋_GB2312" w:eastAsia="仿宋_GB2312" w:hAnsi="仿宋_GB2312" w:cs="仿宋_GB2312"/>
          <w:sz w:val="32"/>
          <w:szCs w:val="28"/>
        </w:rPr>
        <w:t>(</w:t>
      </w:r>
      <w:r>
        <w:rPr>
          <w:rFonts w:ascii="仿宋_GB2312" w:eastAsia="仿宋_GB2312" w:hAnsi="仿宋_GB2312" w:cs="仿宋_GB2312" w:hint="eastAsia"/>
          <w:sz w:val="32"/>
          <w:szCs w:val="28"/>
        </w:rPr>
        <w:t>培训</w:t>
      </w:r>
      <w:r>
        <w:rPr>
          <w:rFonts w:ascii="仿宋_GB2312" w:eastAsia="仿宋_GB2312" w:hAnsi="仿宋_GB2312" w:cs="仿宋_GB2312"/>
          <w:sz w:val="32"/>
          <w:szCs w:val="28"/>
        </w:rPr>
        <w:t>)</w:t>
      </w:r>
      <w:r>
        <w:rPr>
          <w:rFonts w:ascii="仿宋_GB2312" w:eastAsia="仿宋_GB2312" w:hAnsi="仿宋_GB2312" w:cs="仿宋_GB2312" w:hint="eastAsia"/>
          <w:sz w:val="32"/>
          <w:szCs w:val="28"/>
        </w:rPr>
        <w:t>教育工作者、创业实践导师、创业服务专家等相关专业人士。</w:t>
      </w:r>
    </w:p>
    <w:p w:rsidR="004300A4" w:rsidRDefault="00B44FFE">
      <w:pPr>
        <w:spacing w:line="560" w:lineRule="exact"/>
        <w:ind w:firstLineChars="200" w:firstLine="643"/>
        <w:rPr>
          <w:rFonts w:ascii="仿宋_GB2312" w:eastAsia="仿宋_GB2312" w:hAnsi="仿宋_GB2312" w:cs="仿宋_GB2312"/>
          <w:sz w:val="32"/>
          <w:szCs w:val="28"/>
        </w:rPr>
      </w:pPr>
      <w:r>
        <w:rPr>
          <w:rFonts w:ascii="仿宋_GB2312" w:eastAsia="仿宋_GB2312" w:hAnsi="仿宋_GB2312" w:cs="仿宋_GB2312"/>
          <w:b/>
          <w:bCs/>
          <w:sz w:val="32"/>
          <w:szCs w:val="28"/>
        </w:rPr>
        <w:t>5.</w:t>
      </w:r>
      <w:r>
        <w:rPr>
          <w:rFonts w:ascii="仿宋_GB2312" w:eastAsia="仿宋_GB2312" w:hAnsi="仿宋_GB2312" w:cs="仿宋_GB2312" w:hint="eastAsia"/>
          <w:b/>
          <w:bCs/>
          <w:sz w:val="32"/>
          <w:szCs w:val="28"/>
        </w:rPr>
        <w:t>创业示范平台服务能力项目。</w:t>
      </w:r>
      <w:r>
        <w:rPr>
          <w:rFonts w:ascii="仿宋_GB2312" w:eastAsia="仿宋_GB2312" w:hAnsi="仿宋_GB2312" w:cs="仿宋_GB2312" w:hint="eastAsia"/>
          <w:sz w:val="32"/>
          <w:szCs w:val="28"/>
        </w:rPr>
        <w:t>重点对我市各级创业示范平台的创业孵化（服务）能力、创业扶持政策落实情况、持续发展能力、</w:t>
      </w:r>
      <w:proofErr w:type="gramStart"/>
      <w:r>
        <w:rPr>
          <w:rFonts w:ascii="仿宋_GB2312" w:eastAsia="仿宋_GB2312" w:hAnsi="仿宋_GB2312" w:cs="仿宋_GB2312" w:hint="eastAsia"/>
          <w:sz w:val="32"/>
          <w:szCs w:val="28"/>
        </w:rPr>
        <w:t>奖补资金</w:t>
      </w:r>
      <w:proofErr w:type="gramEnd"/>
      <w:r>
        <w:rPr>
          <w:rFonts w:ascii="仿宋_GB2312" w:eastAsia="仿宋_GB2312" w:hAnsi="仿宋_GB2312" w:cs="仿宋_GB2312" w:hint="eastAsia"/>
          <w:sz w:val="32"/>
          <w:szCs w:val="28"/>
        </w:rPr>
        <w:t>管理使用等方面进行评审。</w:t>
      </w:r>
    </w:p>
    <w:p w:rsidR="004300A4" w:rsidRDefault="00B44FFE">
      <w:pPr>
        <w:pStyle w:val="NewNewNew"/>
        <w:autoSpaceDN w:val="0"/>
        <w:spacing w:line="560" w:lineRule="exact"/>
        <w:ind w:firstLineChars="200" w:firstLine="640"/>
        <w:jc w:val="left"/>
        <w:rPr>
          <w:rFonts w:ascii="黑体" w:eastAsia="黑体" w:hAnsi="仿宋_GB2312"/>
        </w:rPr>
      </w:pPr>
      <w:r>
        <w:rPr>
          <w:rFonts w:ascii="黑体" w:eastAsia="黑体" w:hAnsi="仿宋_GB2312" w:hint="eastAsia"/>
        </w:rPr>
        <w:t>六、大赛流程</w:t>
      </w:r>
    </w:p>
    <w:p w:rsidR="004300A4" w:rsidRDefault="00B44FFE">
      <w:pPr>
        <w:pStyle w:val="NewNewNew"/>
        <w:autoSpaceDN w:val="0"/>
        <w:spacing w:line="560" w:lineRule="exact"/>
        <w:ind w:firstLineChars="180" w:firstLine="576"/>
        <w:jc w:val="left"/>
        <w:rPr>
          <w:rFonts w:ascii="仿宋_GB2312" w:eastAsia="仿宋_GB2312" w:hAnsi="仿宋_GB2312"/>
        </w:rPr>
      </w:pPr>
      <w:bookmarkStart w:id="4" w:name="_Hlk515348777"/>
      <w:r>
        <w:rPr>
          <w:rFonts w:ascii="仿宋_GB2312" w:eastAsia="仿宋_GB2312" w:hAnsi="仿宋_GB2312" w:hint="eastAsia"/>
        </w:rPr>
        <w:t>大赛共分为宣传报名、海选、预赛、实地考察评审和赛前辅导、决赛、后续服务等六个阶段</w:t>
      </w:r>
      <w:bookmarkEnd w:id="4"/>
      <w:r>
        <w:rPr>
          <w:rFonts w:ascii="仿宋_GB2312" w:eastAsia="仿宋_GB2312" w:hAnsi="仿宋_GB2312" w:hint="eastAsia"/>
        </w:rPr>
        <w:t>，具体安排如下：</w:t>
      </w:r>
    </w:p>
    <w:p w:rsidR="004300A4" w:rsidRDefault="00B44FFE">
      <w:pPr>
        <w:pStyle w:val="NewNewNew"/>
        <w:autoSpaceDN w:val="0"/>
        <w:spacing w:line="560" w:lineRule="exact"/>
        <w:ind w:firstLineChars="180" w:firstLine="578"/>
        <w:jc w:val="left"/>
        <w:rPr>
          <w:rFonts w:ascii="仿宋_GB2312" w:eastAsia="仿宋_GB2312" w:hAnsi="仿宋_GB2312"/>
        </w:rPr>
      </w:pPr>
      <w:r>
        <w:rPr>
          <w:rFonts w:ascii="楷体_GB2312" w:eastAsia="楷体_GB2312" w:hAnsi="楷体_GB2312" w:cs="楷体_GB2312" w:hint="eastAsia"/>
          <w:b/>
          <w:bCs/>
        </w:rPr>
        <w:t>（一）宣传报名（</w:t>
      </w:r>
      <w:r>
        <w:rPr>
          <w:rFonts w:ascii="楷体_GB2312" w:eastAsia="楷体_GB2312" w:hAnsi="楷体_GB2312" w:cs="楷体_GB2312"/>
          <w:b/>
          <w:bCs/>
        </w:rPr>
        <w:t>5</w:t>
      </w:r>
      <w:r>
        <w:rPr>
          <w:rFonts w:ascii="楷体_GB2312" w:eastAsia="楷体_GB2312" w:hAnsi="楷体_GB2312" w:cs="楷体_GB2312" w:hint="eastAsia"/>
          <w:b/>
          <w:bCs/>
        </w:rPr>
        <w:t>月</w:t>
      </w:r>
      <w:r>
        <w:rPr>
          <w:rFonts w:ascii="楷体_GB2312" w:eastAsia="楷体_GB2312" w:hAnsi="楷体_GB2312" w:cs="楷体_GB2312"/>
          <w:b/>
          <w:bCs/>
        </w:rPr>
        <w:t>15</w:t>
      </w:r>
      <w:r>
        <w:rPr>
          <w:rFonts w:ascii="楷体_GB2312" w:eastAsia="楷体_GB2312" w:hAnsi="楷体_GB2312" w:cs="楷体_GB2312" w:hint="eastAsia"/>
          <w:b/>
          <w:bCs/>
        </w:rPr>
        <w:t>日</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1</w:t>
      </w:r>
      <w:r>
        <w:rPr>
          <w:rFonts w:ascii="楷体_GB2312" w:eastAsia="楷体_GB2312" w:hAnsi="楷体_GB2312" w:cs="楷体_GB2312" w:hint="eastAsia"/>
          <w:b/>
          <w:bCs/>
        </w:rPr>
        <w:t>日）。</w:t>
      </w:r>
      <w:r>
        <w:rPr>
          <w:rFonts w:ascii="仿宋_GB2312" w:eastAsia="仿宋_GB2312" w:hAnsi="仿宋_GB2312" w:hint="eastAsia"/>
        </w:rPr>
        <w:t>印发大赛通知，通过各类媒体宣传此次创业大赛的意义、活动安排、报名方式、最新创业政策措施，提高大赛的社会知晓度。通过以下三种方式报名参赛：</w:t>
      </w:r>
    </w:p>
    <w:p w:rsidR="004300A4" w:rsidRDefault="00B44FFE">
      <w:pPr>
        <w:pStyle w:val="NewNewNew"/>
        <w:autoSpaceDN w:val="0"/>
        <w:spacing w:line="560" w:lineRule="exact"/>
        <w:ind w:firstLineChars="180" w:firstLine="576"/>
        <w:jc w:val="left"/>
        <w:rPr>
          <w:rFonts w:ascii="仿宋_GB2312" w:eastAsia="仿宋_GB2312" w:hAnsi="仿宋_GB2312"/>
        </w:rPr>
      </w:pPr>
      <w:r>
        <w:rPr>
          <w:rFonts w:ascii="仿宋_GB2312" w:eastAsia="仿宋_GB2312" w:hAnsi="仿宋_GB2312"/>
        </w:rPr>
        <w:t>1.</w:t>
      </w:r>
      <w:r>
        <w:rPr>
          <w:rFonts w:ascii="仿宋_GB2312" w:eastAsia="仿宋_GB2312" w:hAnsi="仿宋_GB2312" w:hint="eastAsia"/>
        </w:rPr>
        <w:t>社会报名。创新团队、初创企业、返乡下乡创业等</w:t>
      </w:r>
      <w:r>
        <w:rPr>
          <w:rFonts w:ascii="仿宋_GB2312" w:eastAsia="仿宋_GB2312" w:hAnsi="仿宋_GB2312"/>
        </w:rPr>
        <w:t>3</w:t>
      </w:r>
      <w:r>
        <w:rPr>
          <w:rFonts w:ascii="仿宋_GB2312" w:eastAsia="仿宋_GB2312" w:hAnsi="仿宋_GB2312" w:hint="eastAsia"/>
        </w:rPr>
        <w:t>个项目接受社会各类参赛人员通过市</w:t>
      </w:r>
      <w:proofErr w:type="gramStart"/>
      <w:r>
        <w:rPr>
          <w:rFonts w:ascii="仿宋_GB2312" w:eastAsia="仿宋_GB2312" w:hAnsi="仿宋_GB2312" w:hint="eastAsia"/>
        </w:rPr>
        <w:t>人社局官方</w:t>
      </w:r>
      <w:proofErr w:type="gramEnd"/>
      <w:r>
        <w:rPr>
          <w:rFonts w:ascii="仿宋_GB2312" w:eastAsia="仿宋_GB2312" w:hAnsi="仿宋_GB2312" w:hint="eastAsia"/>
        </w:rPr>
        <w:t>网站、德州</w:t>
      </w:r>
      <w:r>
        <w:rPr>
          <w:rFonts w:ascii="仿宋_GB2312" w:eastAsia="仿宋_GB2312" w:hAnsi="仿宋_GB2312" w:hint="eastAsia"/>
        </w:rPr>
        <w:lastRenderedPageBreak/>
        <w:t>就业网、德州就业公众号等方式报名，报名成功后由</w:t>
      </w:r>
      <w:proofErr w:type="gramStart"/>
      <w:r>
        <w:rPr>
          <w:rFonts w:ascii="仿宋_GB2312" w:eastAsia="仿宋_GB2312" w:hAnsi="仿宋_GB2312" w:hint="eastAsia"/>
        </w:rPr>
        <w:t>驻地</w:t>
      </w:r>
      <w:proofErr w:type="gramEnd"/>
      <w:r>
        <w:rPr>
          <w:rFonts w:ascii="仿宋_GB2312" w:eastAsia="仿宋_GB2312" w:hAnsi="仿宋_GB2312" w:hint="eastAsia"/>
        </w:rPr>
        <w:t>县市区组织参赛。</w:t>
      </w:r>
    </w:p>
    <w:p w:rsidR="004300A4" w:rsidRDefault="00B44FFE">
      <w:pPr>
        <w:pStyle w:val="NewNewNew"/>
        <w:autoSpaceDN w:val="0"/>
        <w:spacing w:line="560" w:lineRule="exact"/>
        <w:ind w:firstLineChars="180" w:firstLine="576"/>
        <w:jc w:val="left"/>
        <w:rPr>
          <w:rFonts w:ascii="仿宋_GB2312" w:eastAsia="仿宋_GB2312" w:hAnsi="仿宋_GB2312"/>
        </w:rPr>
      </w:pPr>
      <w:r>
        <w:rPr>
          <w:rFonts w:ascii="仿宋_GB2312" w:eastAsia="仿宋_GB2312" w:hAnsi="仿宋_GB2312"/>
        </w:rPr>
        <w:t>2.</w:t>
      </w:r>
      <w:r>
        <w:rPr>
          <w:rFonts w:ascii="仿宋_GB2312" w:eastAsia="仿宋_GB2312" w:hAnsi="仿宋_GB2312" w:hint="eastAsia"/>
        </w:rPr>
        <w:t>大赛选拔报名。具备</w:t>
      </w:r>
      <w:proofErr w:type="gramStart"/>
      <w:r>
        <w:rPr>
          <w:rFonts w:ascii="仿宋_GB2312" w:eastAsia="仿宋_GB2312" w:hAnsi="仿宋_GB2312" w:hint="eastAsia"/>
        </w:rPr>
        <w:t>条件县</w:t>
      </w:r>
      <w:proofErr w:type="gramEnd"/>
      <w:r>
        <w:rPr>
          <w:rFonts w:ascii="仿宋_GB2312" w:eastAsia="仿宋_GB2312" w:hAnsi="仿宋_GB2312" w:hint="eastAsia"/>
        </w:rPr>
        <w:t>市区可通过举办县级创业大赛的形式选拔出优秀项目、创业导师推荐到</w:t>
      </w:r>
      <w:proofErr w:type="gramStart"/>
      <w:r>
        <w:rPr>
          <w:rFonts w:ascii="仿宋_GB2312" w:eastAsia="仿宋_GB2312" w:hAnsi="仿宋_GB2312" w:hint="eastAsia"/>
        </w:rPr>
        <w:t>市大</w:t>
      </w:r>
      <w:proofErr w:type="gramEnd"/>
      <w:r>
        <w:rPr>
          <w:rFonts w:ascii="仿宋_GB2312" w:eastAsia="仿宋_GB2312" w:hAnsi="仿宋_GB2312" w:hint="eastAsia"/>
        </w:rPr>
        <w:t>赛组委会秘书处。</w:t>
      </w:r>
    </w:p>
    <w:p w:rsidR="004300A4" w:rsidRDefault="00B44FFE">
      <w:pPr>
        <w:pStyle w:val="NewNewNew"/>
        <w:autoSpaceDN w:val="0"/>
        <w:spacing w:line="560" w:lineRule="exact"/>
        <w:ind w:firstLineChars="180" w:firstLine="576"/>
        <w:jc w:val="left"/>
        <w:rPr>
          <w:rFonts w:ascii="仿宋_GB2312" w:eastAsia="仿宋_GB2312" w:hAnsi="仿宋_GB2312"/>
        </w:rPr>
      </w:pPr>
      <w:r>
        <w:rPr>
          <w:rFonts w:ascii="仿宋_GB2312" w:eastAsia="仿宋_GB2312" w:hAnsi="仿宋_GB2312"/>
        </w:rPr>
        <w:t>3.</w:t>
      </w:r>
      <w:r>
        <w:rPr>
          <w:rFonts w:ascii="仿宋_GB2312" w:eastAsia="仿宋_GB2312" w:hAnsi="仿宋_GB2312" w:hint="eastAsia"/>
        </w:rPr>
        <w:t>推荐报名。各部门（群团组织）、各县市区直接组织推荐符合条件的团队（企业）、创业导师报名参赛。（具体报名资料见附件</w:t>
      </w:r>
      <w:r>
        <w:rPr>
          <w:rFonts w:ascii="仿宋_GB2312" w:eastAsia="仿宋_GB2312" w:hAnsi="仿宋_GB2312"/>
        </w:rPr>
        <w:t>3-6</w:t>
      </w:r>
      <w:r>
        <w:rPr>
          <w:rFonts w:ascii="仿宋_GB2312" w:eastAsia="仿宋_GB2312" w:hAnsi="仿宋_GB2312" w:hint="eastAsia"/>
        </w:rPr>
        <w:t>）</w:t>
      </w:r>
    </w:p>
    <w:p w:rsidR="004300A4" w:rsidRDefault="00B44FFE">
      <w:pPr>
        <w:pStyle w:val="NewNewNew"/>
        <w:autoSpaceDN w:val="0"/>
        <w:spacing w:line="560" w:lineRule="exact"/>
        <w:ind w:firstLineChars="180" w:firstLine="578"/>
        <w:rPr>
          <w:rFonts w:ascii="仿宋_GB2312" w:eastAsia="仿宋_GB2312" w:hAnsi="仿宋_GB2312" w:cs="仿宋_GB2312"/>
        </w:rPr>
      </w:pPr>
      <w:r>
        <w:rPr>
          <w:rFonts w:ascii="楷体_GB2312" w:eastAsia="楷体_GB2312" w:hAnsi="楷体_GB2312" w:cs="楷体_GB2312" w:hint="eastAsia"/>
          <w:b/>
          <w:bCs/>
        </w:rPr>
        <w:t>（二）海选（</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4</w:t>
      </w:r>
      <w:r>
        <w:rPr>
          <w:rFonts w:ascii="楷体_GB2312" w:eastAsia="楷体_GB2312" w:hAnsi="楷体_GB2312" w:cs="楷体_GB2312" w:hint="eastAsia"/>
          <w:b/>
          <w:bCs/>
        </w:rPr>
        <w:t>日</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5</w:t>
      </w:r>
      <w:r>
        <w:rPr>
          <w:rFonts w:ascii="楷体_GB2312" w:eastAsia="楷体_GB2312" w:hAnsi="楷体_GB2312" w:cs="楷体_GB2312" w:hint="eastAsia"/>
          <w:b/>
          <w:bCs/>
        </w:rPr>
        <w:t>日）。</w:t>
      </w:r>
      <w:r>
        <w:rPr>
          <w:rFonts w:ascii="仿宋_GB2312" w:eastAsia="仿宋_GB2312" w:hAnsi="仿宋_GB2312" w:cs="仿宋_GB2312" w:hint="eastAsia"/>
        </w:rPr>
        <w:t>组织专家</w:t>
      </w:r>
      <w:r>
        <w:rPr>
          <w:rFonts w:ascii="仿宋_GB2312" w:eastAsia="仿宋_GB2312" w:hAnsi="仿宋_GB2312" w:hint="eastAsia"/>
        </w:rPr>
        <w:t>按照大赛选拔赛评审标准，对报名参赛团队的创业计划书和创业导师提供的企业辅导案例方案等资料进行评审打分，审查参赛报名资料，确定进入市级预赛的项目和创业导师，录制</w:t>
      </w:r>
      <w:proofErr w:type="gramStart"/>
      <w:r>
        <w:rPr>
          <w:rFonts w:ascii="仿宋_GB2312" w:eastAsia="仿宋_GB2312" w:hAnsi="仿宋_GB2312" w:hint="eastAsia"/>
        </w:rPr>
        <w:t>现场海</w:t>
      </w:r>
      <w:proofErr w:type="gramEnd"/>
      <w:r>
        <w:rPr>
          <w:rFonts w:ascii="仿宋_GB2312" w:eastAsia="仿宋_GB2312" w:hAnsi="仿宋_GB2312" w:hint="eastAsia"/>
        </w:rPr>
        <w:t>选视频。同时，按照</w:t>
      </w:r>
      <w:proofErr w:type="gramStart"/>
      <w:r>
        <w:rPr>
          <w:rFonts w:ascii="仿宋_GB2312" w:eastAsia="仿宋_GB2312" w:hAnsi="仿宋_GB2312" w:hint="eastAsia"/>
        </w:rPr>
        <w:t>省创业</w:t>
      </w:r>
      <w:proofErr w:type="gramEnd"/>
      <w:r>
        <w:rPr>
          <w:rFonts w:ascii="仿宋_GB2312" w:eastAsia="仿宋_GB2312" w:hAnsi="仿宋_GB2312" w:hint="eastAsia"/>
        </w:rPr>
        <w:t>大赛要求从创新团队、初创企业、返乡下乡创业等</w:t>
      </w:r>
      <w:r>
        <w:rPr>
          <w:rFonts w:ascii="仿宋_GB2312" w:eastAsia="仿宋_GB2312" w:hAnsi="仿宋_GB2312"/>
        </w:rPr>
        <w:t>3</w:t>
      </w:r>
      <w:r>
        <w:rPr>
          <w:rFonts w:ascii="仿宋_GB2312" w:eastAsia="仿宋_GB2312" w:hAnsi="仿宋_GB2312" w:hint="eastAsia"/>
        </w:rPr>
        <w:t>个项目的报名项目中每组最多推荐出</w:t>
      </w:r>
      <w:r>
        <w:rPr>
          <w:rFonts w:ascii="仿宋_GB2312" w:eastAsia="仿宋_GB2312" w:hAnsi="仿宋_GB2312"/>
        </w:rPr>
        <w:t>5</w:t>
      </w:r>
      <w:r>
        <w:rPr>
          <w:rFonts w:ascii="仿宋_GB2312" w:eastAsia="仿宋_GB2312" w:hAnsi="仿宋_GB2312" w:hint="eastAsia"/>
        </w:rPr>
        <w:t>个项目（在符合参赛条件的项目中，优先推荐面向去产能转岗职工、残疾人两类特殊群体的项目），作为第三届“中国创翼”创业创新大赛意向推荐项目。</w:t>
      </w:r>
      <w:r>
        <w:rPr>
          <w:rFonts w:ascii="仿宋_GB2312" w:eastAsia="仿宋_GB2312" w:hAnsi="仿宋_GB2312"/>
        </w:rPr>
        <w:t>6</w:t>
      </w:r>
      <w:r>
        <w:rPr>
          <w:rFonts w:ascii="仿宋_GB2312" w:eastAsia="仿宋_GB2312" w:hAnsi="仿宋_GB2312" w:hint="eastAsia"/>
        </w:rPr>
        <w:t>月</w:t>
      </w:r>
      <w:r>
        <w:rPr>
          <w:rFonts w:ascii="仿宋_GB2312" w:eastAsia="仿宋_GB2312" w:hAnsi="仿宋_GB2312"/>
        </w:rPr>
        <w:t>5</w:t>
      </w:r>
      <w:r>
        <w:rPr>
          <w:rFonts w:ascii="仿宋_GB2312" w:eastAsia="仿宋_GB2312" w:hAnsi="仿宋_GB2312" w:hint="eastAsia"/>
        </w:rPr>
        <w:t>日前将符合参赛条件项目清单和创业好导师参赛报名表（见附件</w:t>
      </w:r>
      <w:r>
        <w:rPr>
          <w:rFonts w:ascii="仿宋_GB2312" w:eastAsia="仿宋_GB2312" w:hAnsi="仿宋_GB2312"/>
        </w:rPr>
        <w:t>6</w:t>
      </w:r>
      <w:r>
        <w:rPr>
          <w:rFonts w:ascii="仿宋_GB2312" w:eastAsia="仿宋_GB2312" w:hAnsi="仿宋_GB2312" w:hint="eastAsia"/>
        </w:rPr>
        <w:t>、</w:t>
      </w:r>
      <w:r>
        <w:rPr>
          <w:rFonts w:ascii="仿宋_GB2312" w:eastAsia="仿宋_GB2312" w:hAnsi="仿宋_GB2312"/>
        </w:rPr>
        <w:t>9</w:t>
      </w:r>
      <w:r>
        <w:rPr>
          <w:rFonts w:ascii="仿宋_GB2312" w:eastAsia="仿宋_GB2312" w:hAnsi="仿宋_GB2312" w:hint="eastAsia"/>
        </w:rPr>
        <w:t>），提报</w:t>
      </w:r>
      <w:proofErr w:type="gramStart"/>
      <w:r>
        <w:rPr>
          <w:rFonts w:ascii="仿宋_GB2312" w:eastAsia="仿宋_GB2312" w:hAnsi="仿宋_GB2312" w:hint="eastAsia"/>
        </w:rPr>
        <w:t>省大赛</w:t>
      </w:r>
      <w:proofErr w:type="gramEnd"/>
      <w:r>
        <w:rPr>
          <w:rFonts w:ascii="仿宋_GB2312" w:eastAsia="仿宋_GB2312" w:hAnsi="仿宋_GB2312" w:hint="eastAsia"/>
        </w:rPr>
        <w:t>组委会秘书处备案。创业示范平台服务能力项目不参与海选，</w:t>
      </w:r>
      <w:r>
        <w:rPr>
          <w:rFonts w:ascii="仿宋_GB2312" w:eastAsia="仿宋_GB2312" w:hAnsi="仿宋_GB2312" w:cs="仿宋_GB2312" w:hint="eastAsia"/>
        </w:rPr>
        <w:t>直接进入市级预赛。</w:t>
      </w:r>
    </w:p>
    <w:p w:rsidR="004300A4" w:rsidRDefault="00B44FFE">
      <w:pPr>
        <w:pStyle w:val="NewNewNew"/>
        <w:autoSpaceDN w:val="0"/>
        <w:spacing w:line="560" w:lineRule="exact"/>
        <w:ind w:firstLineChars="200" w:firstLine="643"/>
        <w:jc w:val="left"/>
        <w:rPr>
          <w:rFonts w:ascii="仿宋_GB2312" w:eastAsia="仿宋_GB2312" w:hAnsi="仿宋_GB2312"/>
        </w:rPr>
      </w:pPr>
      <w:r>
        <w:rPr>
          <w:rFonts w:ascii="楷体_GB2312" w:eastAsia="楷体_GB2312" w:hAnsi="楷体_GB2312" w:cs="楷体_GB2312" w:hint="eastAsia"/>
          <w:b/>
          <w:bCs/>
        </w:rPr>
        <w:t>（三）预赛（</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11</w:t>
      </w:r>
      <w:r>
        <w:rPr>
          <w:rFonts w:ascii="楷体_GB2312" w:eastAsia="楷体_GB2312" w:hAnsi="楷体_GB2312" w:cs="楷体_GB2312" w:hint="eastAsia"/>
          <w:b/>
          <w:bCs/>
        </w:rPr>
        <w:t>日</w:t>
      </w:r>
      <w:r>
        <w:rPr>
          <w:rFonts w:ascii="楷体_GB2312" w:eastAsia="楷体_GB2312" w:hAnsi="楷体_GB2312" w:cs="楷体_GB2312"/>
          <w:b/>
          <w:bCs/>
        </w:rPr>
        <w:t>-15</w:t>
      </w:r>
      <w:r>
        <w:rPr>
          <w:rFonts w:ascii="楷体_GB2312" w:eastAsia="楷体_GB2312" w:hAnsi="楷体_GB2312" w:cs="楷体_GB2312" w:hint="eastAsia"/>
          <w:b/>
          <w:bCs/>
        </w:rPr>
        <w:t>日）。</w:t>
      </w:r>
      <w:r>
        <w:rPr>
          <w:rFonts w:ascii="仿宋_GB2312" w:eastAsia="仿宋_GB2312" w:hAnsi="仿宋_GB2312" w:cs="仿宋_GB2312" w:hint="eastAsia"/>
        </w:rPr>
        <w:t>邀请</w:t>
      </w:r>
      <w:r>
        <w:rPr>
          <w:rFonts w:ascii="仿宋_GB2312" w:eastAsia="仿宋_GB2312" w:hAnsi="仿宋_GB2312" w:cs="仿宋_GB2312"/>
        </w:rPr>
        <w:t>5</w:t>
      </w:r>
      <w:r>
        <w:rPr>
          <w:rFonts w:ascii="仿宋_GB2312" w:eastAsia="仿宋_GB2312" w:hAnsi="仿宋_GB2312" w:cs="仿宋_GB2312" w:hint="eastAsia"/>
        </w:rPr>
        <w:t>名以上的专家组成大赛评审委员会，</w:t>
      </w:r>
      <w:r>
        <w:rPr>
          <w:rFonts w:ascii="仿宋_GB2312" w:eastAsia="仿宋_GB2312" w:hAnsi="仿宋_GB2312" w:hint="eastAsia"/>
        </w:rPr>
        <w:t>创新团队、初创企业、返乡下乡创业、创业示范平台服务能力等</w:t>
      </w:r>
      <w:r>
        <w:rPr>
          <w:rFonts w:ascii="仿宋_GB2312" w:eastAsia="仿宋_GB2312" w:hAnsi="仿宋_GB2312"/>
        </w:rPr>
        <w:t>4</w:t>
      </w:r>
      <w:r>
        <w:rPr>
          <w:rFonts w:ascii="仿宋_GB2312" w:eastAsia="仿宋_GB2312" w:hAnsi="仿宋_GB2312" w:hint="eastAsia"/>
        </w:rPr>
        <w:t>个项目比赛，以创业计划书（见附件</w:t>
      </w:r>
      <w:r>
        <w:rPr>
          <w:rFonts w:ascii="仿宋_GB2312" w:eastAsia="仿宋_GB2312" w:hAnsi="仿宋_GB2312"/>
        </w:rPr>
        <w:t>5</w:t>
      </w:r>
      <w:r>
        <w:rPr>
          <w:rFonts w:ascii="仿宋_GB2312" w:eastAsia="仿宋_GB2312" w:hAnsi="仿宋_GB2312" w:hint="eastAsia"/>
        </w:rPr>
        <w:t>）为基础，通过项目展示（专题片或</w:t>
      </w:r>
      <w:r>
        <w:rPr>
          <w:rFonts w:ascii="仿宋_GB2312" w:eastAsia="仿宋_GB2312" w:hAnsi="仿宋_GB2312"/>
        </w:rPr>
        <w:t>PPT</w:t>
      </w:r>
      <w:r>
        <w:rPr>
          <w:rFonts w:ascii="仿宋_GB2312" w:eastAsia="仿宋_GB2312" w:hAnsi="仿宋_GB2312" w:hint="eastAsia"/>
        </w:rPr>
        <w:t>）、专家提问、</w:t>
      </w:r>
      <w:r>
        <w:rPr>
          <w:rFonts w:ascii="仿宋_GB2312" w:eastAsia="仿宋_GB2312" w:hAnsi="仿宋_GB2312" w:hint="eastAsia"/>
        </w:rPr>
        <w:lastRenderedPageBreak/>
        <w:t>现场答辩等形式进行。</w:t>
      </w:r>
      <w:r w:rsidRPr="005677DE">
        <w:rPr>
          <w:rFonts w:ascii="仿宋_GB2312" w:eastAsia="仿宋_GB2312" w:hAnsi="仿宋_GB2312" w:hint="eastAsia"/>
          <w:highlight w:val="yellow"/>
        </w:rPr>
        <w:t>创业示范平台服务能力比赛中对拟申请认定为市级创业示范平台的县级创业示范平台单独分组进行比赛，成绩单独计算，不参加市级决赛的比赛。</w:t>
      </w:r>
      <w:r>
        <w:rPr>
          <w:rFonts w:ascii="仿宋_GB2312" w:eastAsia="仿宋_GB2312" w:hAnsi="仿宋_GB2312" w:hint="eastAsia"/>
        </w:rPr>
        <w:t>创业导师服务能力比赛，通过知识问答、试讲模拟等方式进行。评审专家综合各环节表现情况进行打分，按照分数由高到低排出名次，每个项目评选出</w:t>
      </w:r>
      <w:r>
        <w:rPr>
          <w:rFonts w:ascii="仿宋_GB2312" w:eastAsia="仿宋_GB2312" w:hAnsi="仿宋_GB2312"/>
        </w:rPr>
        <w:t>10</w:t>
      </w:r>
      <w:r>
        <w:rPr>
          <w:rFonts w:ascii="仿宋_GB2312" w:eastAsia="仿宋_GB2312" w:hAnsi="仿宋_GB2312" w:hint="eastAsia"/>
        </w:rPr>
        <w:t>个团队（企业、创业导师、创业示范平台）进入市级决赛。</w:t>
      </w:r>
    </w:p>
    <w:p w:rsidR="004300A4" w:rsidRDefault="00B44FFE">
      <w:pPr>
        <w:pStyle w:val="NewNewNew"/>
        <w:autoSpaceDN w:val="0"/>
        <w:spacing w:line="560" w:lineRule="exact"/>
        <w:ind w:firstLineChars="200" w:firstLine="643"/>
        <w:rPr>
          <w:rFonts w:ascii="仿宋_GB2312" w:eastAsia="仿宋_GB2312" w:hAnsi="仿宋_GB2312"/>
        </w:rPr>
      </w:pPr>
      <w:r>
        <w:rPr>
          <w:rFonts w:ascii="楷体_GB2312" w:eastAsia="楷体_GB2312" w:hAnsi="楷体_GB2312" w:cs="楷体_GB2312" w:hint="eastAsia"/>
          <w:b/>
          <w:bCs/>
        </w:rPr>
        <w:t>（四）实地考察评审和赛前辅导（</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16</w:t>
      </w:r>
      <w:r>
        <w:rPr>
          <w:rFonts w:ascii="楷体_GB2312" w:eastAsia="楷体_GB2312" w:hAnsi="楷体_GB2312" w:cs="楷体_GB2312" w:hint="eastAsia"/>
          <w:b/>
          <w:bCs/>
        </w:rPr>
        <w:t>日</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18</w:t>
      </w:r>
      <w:r>
        <w:rPr>
          <w:rFonts w:ascii="楷体_GB2312" w:eastAsia="楷体_GB2312" w:hAnsi="楷体_GB2312" w:cs="楷体_GB2312" w:hint="eastAsia"/>
          <w:b/>
          <w:bCs/>
        </w:rPr>
        <w:t>日）。</w:t>
      </w:r>
      <w:r>
        <w:rPr>
          <w:rFonts w:ascii="仿宋_GB2312" w:eastAsia="仿宋_GB2312" w:hAnsi="仿宋_GB2312" w:hint="eastAsia"/>
        </w:rPr>
        <w:t>大赛组委会对创新团队、初创企业、返乡下乡创业等</w:t>
      </w:r>
      <w:r>
        <w:rPr>
          <w:rFonts w:ascii="仿宋_GB2312" w:eastAsia="仿宋_GB2312" w:hAnsi="仿宋_GB2312"/>
        </w:rPr>
        <w:t>3</w:t>
      </w:r>
      <w:r>
        <w:rPr>
          <w:rFonts w:ascii="仿宋_GB2312" w:eastAsia="仿宋_GB2312" w:hAnsi="仿宋_GB2312" w:hint="eastAsia"/>
        </w:rPr>
        <w:t>个项目进入决赛的项目进行实地考察；根据考察评审结果确定最终进入决赛的团队（企业），并在市</w:t>
      </w:r>
      <w:proofErr w:type="gramStart"/>
      <w:r>
        <w:rPr>
          <w:rFonts w:ascii="仿宋_GB2312" w:eastAsia="仿宋_GB2312" w:hAnsi="仿宋_GB2312" w:hint="eastAsia"/>
        </w:rPr>
        <w:t>人社局官方</w:t>
      </w:r>
      <w:proofErr w:type="gramEnd"/>
      <w:r>
        <w:rPr>
          <w:rFonts w:ascii="仿宋_GB2312" w:eastAsia="仿宋_GB2312" w:hAnsi="仿宋_GB2312" w:hint="eastAsia"/>
        </w:rPr>
        <w:t>网站、德州就业网向社会公示，并组织专家进行赛前辅导。对拟申请认定为市级创业示范平台的县级创业示范平台组织专家进行实地评审，形成实地评审意见。</w:t>
      </w:r>
    </w:p>
    <w:p w:rsidR="004300A4" w:rsidRDefault="00B44FFE">
      <w:pPr>
        <w:pStyle w:val="NewNewNew"/>
        <w:autoSpaceDN w:val="0"/>
        <w:spacing w:line="560" w:lineRule="exact"/>
        <w:ind w:firstLine="640"/>
        <w:jc w:val="left"/>
        <w:rPr>
          <w:rFonts w:ascii="仿宋_GB2312" w:eastAsia="仿宋_GB2312" w:hAnsi="仿宋_GB2312"/>
        </w:rPr>
      </w:pPr>
      <w:r>
        <w:rPr>
          <w:rFonts w:ascii="楷体_GB2312" w:eastAsia="楷体_GB2312" w:hAnsi="楷体_GB2312" w:cs="楷体_GB2312" w:hint="eastAsia"/>
          <w:b/>
          <w:bCs/>
        </w:rPr>
        <w:t>（五）决赛（</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19</w:t>
      </w:r>
      <w:r>
        <w:rPr>
          <w:rFonts w:ascii="楷体_GB2312" w:eastAsia="楷体_GB2312" w:hAnsi="楷体_GB2312" w:cs="楷体_GB2312" w:hint="eastAsia"/>
          <w:b/>
          <w:bCs/>
        </w:rPr>
        <w:t>日</w:t>
      </w:r>
      <w:r>
        <w:rPr>
          <w:rFonts w:ascii="楷体_GB2312" w:eastAsia="楷体_GB2312" w:hAnsi="楷体_GB2312" w:cs="楷体_GB2312"/>
          <w:b/>
          <w:bCs/>
        </w:rPr>
        <w:t>-6</w:t>
      </w:r>
      <w:r>
        <w:rPr>
          <w:rFonts w:ascii="楷体_GB2312" w:eastAsia="楷体_GB2312" w:hAnsi="楷体_GB2312" w:cs="楷体_GB2312" w:hint="eastAsia"/>
          <w:b/>
          <w:bCs/>
        </w:rPr>
        <w:t>月</w:t>
      </w:r>
      <w:r>
        <w:rPr>
          <w:rFonts w:ascii="楷体_GB2312" w:eastAsia="楷体_GB2312" w:hAnsi="楷体_GB2312" w:cs="楷体_GB2312"/>
          <w:b/>
          <w:bCs/>
        </w:rPr>
        <w:t>20</w:t>
      </w:r>
      <w:r>
        <w:rPr>
          <w:rFonts w:ascii="楷体_GB2312" w:eastAsia="楷体_GB2312" w:hAnsi="楷体_GB2312" w:cs="楷体_GB2312" w:hint="eastAsia"/>
          <w:b/>
          <w:bCs/>
        </w:rPr>
        <w:t>日）。</w:t>
      </w:r>
      <w:r>
        <w:rPr>
          <w:rFonts w:ascii="仿宋_GB2312" w:eastAsia="仿宋_GB2312" w:hAnsi="仿宋_GB2312" w:hint="eastAsia"/>
        </w:rPr>
        <w:t>创新团队、初创企业、返乡下乡创业等</w:t>
      </w:r>
      <w:r>
        <w:rPr>
          <w:rFonts w:ascii="仿宋_GB2312" w:eastAsia="仿宋_GB2312" w:hAnsi="仿宋_GB2312"/>
        </w:rPr>
        <w:t>3</w:t>
      </w:r>
      <w:r>
        <w:rPr>
          <w:rFonts w:ascii="仿宋_GB2312" w:eastAsia="仿宋_GB2312" w:hAnsi="仿宋_GB2312" w:hint="eastAsia"/>
        </w:rPr>
        <w:t>个项目通过“项目路演</w:t>
      </w:r>
      <w:r>
        <w:rPr>
          <w:rFonts w:ascii="仿宋_GB2312" w:eastAsia="仿宋_GB2312" w:hAnsi="仿宋_GB2312"/>
        </w:rPr>
        <w:t>+</w:t>
      </w:r>
      <w:r>
        <w:rPr>
          <w:rFonts w:ascii="仿宋_GB2312" w:eastAsia="仿宋_GB2312" w:hAnsi="仿宋_GB2312" w:hint="eastAsia"/>
        </w:rPr>
        <w:t>专家点评</w:t>
      </w:r>
      <w:r>
        <w:rPr>
          <w:rFonts w:ascii="仿宋_GB2312" w:eastAsia="仿宋_GB2312" w:hAnsi="仿宋_GB2312"/>
        </w:rPr>
        <w:t>+</w:t>
      </w:r>
      <w:r>
        <w:rPr>
          <w:rFonts w:ascii="仿宋_GB2312" w:eastAsia="仿宋_GB2312" w:hAnsi="仿宋_GB2312" w:hint="eastAsia"/>
        </w:rPr>
        <w:t>现场观众投票”的方式进行，决赛参赛代表必须是团队、项目负责人或企业法人；创业导师服务能力比赛通过“知识问答</w:t>
      </w:r>
      <w:r>
        <w:rPr>
          <w:rFonts w:ascii="仿宋_GB2312" w:eastAsia="仿宋_GB2312" w:hAnsi="仿宋_GB2312"/>
        </w:rPr>
        <w:t>+</w:t>
      </w:r>
      <w:r>
        <w:rPr>
          <w:rFonts w:ascii="仿宋_GB2312" w:eastAsia="仿宋_GB2312" w:hAnsi="仿宋_GB2312" w:hint="eastAsia"/>
        </w:rPr>
        <w:t>现场案例辅导</w:t>
      </w:r>
      <w:r>
        <w:rPr>
          <w:rFonts w:ascii="仿宋_GB2312" w:eastAsia="仿宋_GB2312" w:hAnsi="仿宋_GB2312"/>
        </w:rPr>
        <w:t>+</w:t>
      </w:r>
      <w:r>
        <w:rPr>
          <w:rFonts w:ascii="仿宋_GB2312" w:eastAsia="仿宋_GB2312" w:hAnsi="仿宋_GB2312" w:hint="eastAsia"/>
        </w:rPr>
        <w:t>专家评议”的方式进行，知识问答题型分为必答题、选答题、抢答题三种，重点围绕山东省创业培训系列教程、</w:t>
      </w:r>
      <w:r>
        <w:rPr>
          <w:rFonts w:ascii="仿宋_GB2312" w:eastAsia="仿宋_GB2312" w:hAnsi="仿宋_GB2312"/>
        </w:rPr>
        <w:t>SIYB</w:t>
      </w:r>
      <w:r>
        <w:rPr>
          <w:rFonts w:ascii="仿宋_GB2312" w:eastAsia="仿宋_GB2312" w:hAnsi="仿宋_GB2312" w:hint="eastAsia"/>
        </w:rPr>
        <w:t>系列教材、创业咨询</w:t>
      </w:r>
      <w:proofErr w:type="gramStart"/>
      <w:r>
        <w:rPr>
          <w:rFonts w:ascii="仿宋_GB2312" w:eastAsia="仿宋_GB2312" w:hAnsi="仿宋_GB2312" w:hint="eastAsia"/>
        </w:rPr>
        <w:t>师相关</w:t>
      </w:r>
      <w:proofErr w:type="gramEnd"/>
      <w:r>
        <w:rPr>
          <w:rFonts w:ascii="仿宋_GB2312" w:eastAsia="仿宋_GB2312" w:hAnsi="仿宋_GB2312" w:hint="eastAsia"/>
        </w:rPr>
        <w:t>知识进行命题，设定评分标准；创业示范平台服务能力比赛通过“服务能力展示</w:t>
      </w:r>
      <w:r>
        <w:rPr>
          <w:rFonts w:ascii="仿宋_GB2312" w:eastAsia="仿宋_GB2312" w:hAnsi="仿宋_GB2312"/>
        </w:rPr>
        <w:t>+</w:t>
      </w:r>
      <w:r>
        <w:rPr>
          <w:rFonts w:ascii="仿宋_GB2312" w:eastAsia="仿宋_GB2312" w:hAnsi="仿宋_GB2312" w:hint="eastAsia"/>
        </w:rPr>
        <w:t>专家评议”的形式</w:t>
      </w:r>
      <w:bookmarkStart w:id="5" w:name="_GoBack"/>
      <w:bookmarkEnd w:id="5"/>
      <w:r>
        <w:rPr>
          <w:rFonts w:ascii="仿宋_GB2312" w:eastAsia="仿宋_GB2312" w:hAnsi="仿宋_GB2312" w:hint="eastAsia"/>
        </w:rPr>
        <w:t>进行，服务能力展示可以通过场景再现、服务流程现场展示、播放服务扶持案例视频等形式进行。由</w:t>
      </w:r>
      <w:r>
        <w:rPr>
          <w:rFonts w:ascii="仿宋_GB2312" w:eastAsia="仿宋_GB2312" w:hAnsi="仿宋_GB2312" w:hint="eastAsia"/>
        </w:rPr>
        <w:lastRenderedPageBreak/>
        <w:t>评审专家综合各环节表现情况进行打分，评出获奖项目，并举行现场颁奖典礼。市级决赛全程由公证处进行公证。</w:t>
      </w:r>
    </w:p>
    <w:p w:rsidR="004300A4" w:rsidRDefault="00B44FFE">
      <w:pPr>
        <w:pStyle w:val="NewNewNew"/>
        <w:autoSpaceDN w:val="0"/>
        <w:spacing w:line="560" w:lineRule="exact"/>
        <w:ind w:firstLine="640"/>
        <w:rPr>
          <w:rFonts w:ascii="仿宋_GB2312" w:eastAsia="仿宋_GB2312" w:hAnsi="仿宋_GB2312"/>
          <w:szCs w:val="32"/>
        </w:rPr>
      </w:pPr>
      <w:r>
        <w:rPr>
          <w:rFonts w:ascii="楷体_GB2312" w:eastAsia="楷体_GB2312" w:hAnsi="楷体_GB2312" w:cs="楷体_GB2312" w:hint="eastAsia"/>
          <w:b/>
          <w:bCs/>
        </w:rPr>
        <w:t>（六）</w:t>
      </w:r>
      <w:r>
        <w:rPr>
          <w:rFonts w:ascii="楷体_GB2312" w:eastAsia="楷体_GB2312" w:hAnsi="楷体_GB2312" w:cs="楷体_GB2312" w:hint="eastAsia"/>
          <w:b/>
          <w:bCs/>
          <w:szCs w:val="32"/>
        </w:rPr>
        <w:t>后续服务（</w:t>
      </w:r>
      <w:r>
        <w:rPr>
          <w:rFonts w:ascii="楷体_GB2312" w:eastAsia="楷体_GB2312" w:hAnsi="楷体_GB2312" w:cs="楷体_GB2312"/>
          <w:b/>
          <w:bCs/>
          <w:szCs w:val="32"/>
        </w:rPr>
        <w:t>6</w:t>
      </w:r>
      <w:r>
        <w:rPr>
          <w:rFonts w:ascii="楷体_GB2312" w:eastAsia="楷体_GB2312" w:hAnsi="楷体_GB2312" w:cs="楷体_GB2312" w:hint="eastAsia"/>
          <w:b/>
          <w:bCs/>
          <w:szCs w:val="32"/>
        </w:rPr>
        <w:t>月</w:t>
      </w:r>
      <w:r>
        <w:rPr>
          <w:rFonts w:ascii="楷体_GB2312" w:eastAsia="楷体_GB2312" w:hAnsi="楷体_GB2312" w:cs="楷体_GB2312"/>
          <w:b/>
          <w:bCs/>
          <w:szCs w:val="32"/>
        </w:rPr>
        <w:t>20</w:t>
      </w:r>
      <w:r>
        <w:rPr>
          <w:rFonts w:ascii="楷体_GB2312" w:eastAsia="楷体_GB2312" w:hAnsi="楷体_GB2312" w:cs="楷体_GB2312" w:hint="eastAsia"/>
          <w:b/>
          <w:bCs/>
          <w:szCs w:val="32"/>
        </w:rPr>
        <w:t>日</w:t>
      </w:r>
      <w:r>
        <w:rPr>
          <w:rFonts w:ascii="楷体_GB2312" w:eastAsia="楷体_GB2312" w:hAnsi="楷体_GB2312" w:cs="楷体_GB2312"/>
          <w:b/>
          <w:bCs/>
          <w:szCs w:val="32"/>
        </w:rPr>
        <w:t>-8</w:t>
      </w:r>
      <w:r>
        <w:rPr>
          <w:rFonts w:ascii="楷体_GB2312" w:eastAsia="楷体_GB2312" w:hAnsi="楷体_GB2312" w:cs="楷体_GB2312" w:hint="eastAsia"/>
          <w:b/>
          <w:bCs/>
          <w:szCs w:val="32"/>
        </w:rPr>
        <w:t>月份）。</w:t>
      </w:r>
      <w:r w:rsidRPr="00E769C0">
        <w:rPr>
          <w:rFonts w:ascii="仿宋_GB2312" w:eastAsia="仿宋_GB2312" w:hAnsi="仿宋_GB2312" w:hint="eastAsia"/>
          <w:szCs w:val="32"/>
          <w:highlight w:val="yellow"/>
        </w:rPr>
        <w:t>推荐本赛区创新团队、初创企业、返乡下乡创业、创业导师服务能力</w:t>
      </w:r>
      <w:r w:rsidRPr="00E769C0">
        <w:rPr>
          <w:rFonts w:ascii="仿宋_GB2312" w:eastAsia="仿宋_GB2312" w:hAnsi="仿宋_GB2312"/>
          <w:szCs w:val="32"/>
          <w:highlight w:val="yellow"/>
        </w:rPr>
        <w:t>4</w:t>
      </w:r>
      <w:r w:rsidRPr="00E769C0">
        <w:rPr>
          <w:rFonts w:ascii="仿宋_GB2312" w:eastAsia="仿宋_GB2312" w:hAnsi="仿宋_GB2312" w:hint="eastAsia"/>
          <w:szCs w:val="32"/>
          <w:highlight w:val="yellow"/>
        </w:rPr>
        <w:t>个项目每组总成绩前</w:t>
      </w:r>
      <w:r w:rsidRPr="00E769C0">
        <w:rPr>
          <w:rFonts w:ascii="仿宋_GB2312" w:eastAsia="仿宋_GB2312" w:hAnsi="仿宋_GB2312"/>
          <w:szCs w:val="32"/>
          <w:highlight w:val="yellow"/>
        </w:rPr>
        <w:t>2</w:t>
      </w:r>
      <w:r w:rsidRPr="00E769C0">
        <w:rPr>
          <w:rFonts w:ascii="仿宋_GB2312" w:eastAsia="仿宋_GB2312" w:hAnsi="仿宋_GB2312" w:hint="eastAsia"/>
          <w:szCs w:val="32"/>
          <w:highlight w:val="yellow"/>
        </w:rPr>
        <w:t>名的团队（企业、创业导师）参加</w:t>
      </w:r>
      <w:proofErr w:type="gramStart"/>
      <w:r w:rsidRPr="00E769C0">
        <w:rPr>
          <w:rFonts w:ascii="仿宋_GB2312" w:eastAsia="仿宋_GB2312" w:hAnsi="仿宋_GB2312" w:hint="eastAsia"/>
          <w:szCs w:val="32"/>
          <w:highlight w:val="yellow"/>
        </w:rPr>
        <w:t>省创业</w:t>
      </w:r>
      <w:proofErr w:type="gramEnd"/>
      <w:r w:rsidRPr="00E769C0">
        <w:rPr>
          <w:rFonts w:ascii="仿宋_GB2312" w:eastAsia="仿宋_GB2312" w:hAnsi="仿宋_GB2312" w:hint="eastAsia"/>
          <w:szCs w:val="32"/>
          <w:highlight w:val="yellow"/>
        </w:rPr>
        <w:t>大赛复赛阶段比赛</w:t>
      </w:r>
      <w:r>
        <w:rPr>
          <w:rFonts w:ascii="仿宋_GB2312" w:eastAsia="仿宋_GB2312" w:hAnsi="仿宋_GB2312" w:hint="eastAsia"/>
          <w:szCs w:val="32"/>
        </w:rPr>
        <w:t>，对其进行尽职调查，组织专家进行参赛辅导，并为符合条件的创业者、企业落实就业创业扶持政策。对通过比赛达到市级创业示范平台认定标准的基地（园区）名单在市</w:t>
      </w:r>
      <w:proofErr w:type="gramStart"/>
      <w:r>
        <w:rPr>
          <w:rFonts w:ascii="仿宋_GB2312" w:eastAsia="仿宋_GB2312" w:hAnsi="仿宋_GB2312" w:hint="eastAsia"/>
          <w:szCs w:val="32"/>
        </w:rPr>
        <w:t>人社局官方</w:t>
      </w:r>
      <w:proofErr w:type="gramEnd"/>
      <w:r>
        <w:rPr>
          <w:rFonts w:ascii="仿宋_GB2312" w:eastAsia="仿宋_GB2312" w:hAnsi="仿宋_GB2312" w:hint="eastAsia"/>
          <w:szCs w:val="32"/>
        </w:rPr>
        <w:t>网站公示</w:t>
      </w:r>
      <w:r>
        <w:rPr>
          <w:rFonts w:ascii="仿宋_GB2312" w:eastAsia="仿宋_GB2312" w:hAnsi="仿宋_GB2312"/>
          <w:szCs w:val="32"/>
        </w:rPr>
        <w:t>7</w:t>
      </w:r>
      <w:r>
        <w:rPr>
          <w:rFonts w:ascii="仿宋_GB2312" w:eastAsia="仿宋_GB2312" w:hAnsi="仿宋_GB2312" w:hint="eastAsia"/>
          <w:szCs w:val="32"/>
        </w:rPr>
        <w:t>个工作日，公示无异议的认定为“德州市市级创业孵化示范基地”或“德州市市级创业示范园区”，授牌，</w:t>
      </w:r>
      <w:r>
        <w:rPr>
          <w:rFonts w:ascii="仿宋_GB2312" w:eastAsia="仿宋_GB2312" w:hAnsi="仿宋_GB2312" w:cs="Arial" w:hint="eastAsia"/>
          <w:szCs w:val="32"/>
        </w:rPr>
        <w:t>并按规定</w:t>
      </w:r>
      <w:proofErr w:type="gramStart"/>
      <w:r>
        <w:rPr>
          <w:rFonts w:ascii="仿宋_GB2312" w:eastAsia="仿宋_GB2312" w:hAnsi="仿宋_GB2312" w:cs="Arial" w:hint="eastAsia"/>
          <w:szCs w:val="32"/>
        </w:rPr>
        <w:t>拨付奖补资</w:t>
      </w:r>
      <w:proofErr w:type="gramEnd"/>
      <w:r>
        <w:rPr>
          <w:rFonts w:ascii="仿宋_GB2312" w:eastAsia="仿宋_GB2312" w:hAnsi="仿宋_GB2312" w:cs="Arial" w:hint="eastAsia"/>
          <w:szCs w:val="32"/>
        </w:rPr>
        <w:t>金。</w:t>
      </w:r>
    </w:p>
    <w:p w:rsidR="004300A4" w:rsidRDefault="00B44FFE">
      <w:pPr>
        <w:pStyle w:val="NewNewNew"/>
        <w:autoSpaceDN w:val="0"/>
        <w:spacing w:line="560" w:lineRule="exact"/>
        <w:ind w:firstLineChars="200" w:firstLine="640"/>
        <w:jc w:val="left"/>
        <w:rPr>
          <w:rFonts w:ascii="黑体" w:eastAsia="黑体" w:hAnsi="仿宋_GB2312"/>
        </w:rPr>
      </w:pPr>
      <w:r>
        <w:rPr>
          <w:rFonts w:ascii="黑体" w:eastAsia="黑体" w:hAnsi="仿宋_GB2312" w:hint="eastAsia"/>
        </w:rPr>
        <w:t>六、奖项设置及支持政策</w:t>
      </w:r>
    </w:p>
    <w:p w:rsidR="004300A4" w:rsidRDefault="00B44FFE">
      <w:pPr>
        <w:spacing w:line="560" w:lineRule="exact"/>
        <w:ind w:firstLineChars="200" w:firstLine="643"/>
        <w:rPr>
          <w:rFonts w:ascii="仿宋_GB2312" w:eastAsia="仿宋_GB2312" w:hAnsi="仿宋_GB2312" w:cs="Arial"/>
          <w:sz w:val="32"/>
          <w:szCs w:val="28"/>
        </w:rPr>
      </w:pPr>
      <w:r>
        <w:rPr>
          <w:rFonts w:ascii="楷体_GB2312" w:eastAsia="楷体_GB2312" w:hAnsi="楷体_GB2312" w:cs="楷体_GB2312" w:hint="eastAsia"/>
          <w:b/>
          <w:sz w:val="32"/>
          <w:szCs w:val="32"/>
        </w:rPr>
        <w:t>（一）竞赛奖。</w:t>
      </w:r>
      <w:r>
        <w:rPr>
          <w:rFonts w:ascii="仿宋_GB2312" w:eastAsia="仿宋_GB2312" w:hAnsi="仿宋_GB2312" w:cs="Arial" w:hint="eastAsia"/>
          <w:sz w:val="32"/>
          <w:szCs w:val="28"/>
        </w:rPr>
        <w:t>创新团队、初创企业、返乡下乡创业项目各设特等奖</w:t>
      </w:r>
      <w:r>
        <w:rPr>
          <w:rFonts w:ascii="仿宋_GB2312" w:eastAsia="仿宋_GB2312" w:hAnsi="仿宋_GB2312" w:cs="Arial"/>
          <w:sz w:val="32"/>
          <w:szCs w:val="32"/>
        </w:rPr>
        <w:t>1</w:t>
      </w:r>
      <w:r>
        <w:rPr>
          <w:rFonts w:ascii="仿宋_GB2312" w:eastAsia="仿宋_GB2312" w:hAnsi="仿宋_GB2312" w:cs="Arial" w:hint="eastAsia"/>
          <w:sz w:val="32"/>
          <w:szCs w:val="32"/>
        </w:rPr>
        <w:t>个</w:t>
      </w:r>
      <w:r>
        <w:rPr>
          <w:rFonts w:ascii="仿宋_GB2312" w:eastAsia="仿宋_GB2312" w:hAnsi="仿宋_GB2312" w:hint="eastAsia"/>
          <w:bCs/>
          <w:sz w:val="32"/>
          <w:szCs w:val="32"/>
        </w:rPr>
        <w:t>（每个获奖团队企业奖励</w:t>
      </w:r>
      <w:r>
        <w:rPr>
          <w:rFonts w:ascii="仿宋_GB2312" w:eastAsia="仿宋_GB2312" w:hAnsi="仿宋_GB2312"/>
          <w:bCs/>
          <w:sz w:val="32"/>
          <w:szCs w:val="32"/>
        </w:rPr>
        <w:t>8</w:t>
      </w:r>
      <w:r>
        <w:rPr>
          <w:rFonts w:ascii="仿宋_GB2312" w:eastAsia="仿宋_GB2312" w:hAnsi="仿宋_GB2312" w:hint="eastAsia"/>
          <w:bCs/>
          <w:sz w:val="32"/>
          <w:szCs w:val="32"/>
        </w:rPr>
        <w:t>万元）</w:t>
      </w:r>
      <w:r>
        <w:rPr>
          <w:rFonts w:ascii="仿宋_GB2312" w:eastAsia="仿宋_GB2312" w:hAnsi="仿宋_GB2312" w:cs="Arial" w:hint="eastAsia"/>
          <w:sz w:val="32"/>
          <w:szCs w:val="32"/>
        </w:rPr>
        <w:t>，一等奖</w:t>
      </w:r>
      <w:r>
        <w:rPr>
          <w:rFonts w:ascii="仿宋_GB2312" w:eastAsia="仿宋_GB2312" w:hAnsi="仿宋_GB2312" w:cs="Arial"/>
          <w:sz w:val="32"/>
          <w:szCs w:val="32"/>
        </w:rPr>
        <w:t>2</w:t>
      </w:r>
      <w:r>
        <w:rPr>
          <w:rFonts w:ascii="仿宋_GB2312" w:eastAsia="仿宋_GB2312" w:hAnsi="仿宋_GB2312" w:cs="Arial" w:hint="eastAsia"/>
          <w:sz w:val="32"/>
          <w:szCs w:val="32"/>
        </w:rPr>
        <w:t>个</w:t>
      </w:r>
      <w:r>
        <w:rPr>
          <w:rFonts w:ascii="仿宋_GB2312" w:eastAsia="仿宋_GB2312" w:hAnsi="仿宋_GB2312" w:hint="eastAsia"/>
          <w:bCs/>
          <w:sz w:val="32"/>
          <w:szCs w:val="32"/>
        </w:rPr>
        <w:t>（每个获奖团队企业奖励</w:t>
      </w:r>
      <w:r>
        <w:rPr>
          <w:rFonts w:ascii="仿宋_GB2312" w:eastAsia="仿宋_GB2312" w:hAnsi="仿宋_GB2312"/>
          <w:bCs/>
          <w:sz w:val="32"/>
          <w:szCs w:val="32"/>
        </w:rPr>
        <w:t>5</w:t>
      </w:r>
      <w:r>
        <w:rPr>
          <w:rFonts w:ascii="仿宋_GB2312" w:eastAsia="仿宋_GB2312" w:hAnsi="仿宋_GB2312" w:hint="eastAsia"/>
          <w:bCs/>
          <w:sz w:val="32"/>
          <w:szCs w:val="32"/>
        </w:rPr>
        <w:t>万元）</w:t>
      </w:r>
      <w:r>
        <w:rPr>
          <w:rFonts w:ascii="仿宋_GB2312" w:eastAsia="仿宋_GB2312" w:hAnsi="仿宋_GB2312" w:cs="Arial" w:hint="eastAsia"/>
          <w:sz w:val="32"/>
          <w:szCs w:val="32"/>
        </w:rPr>
        <w:t>，二等奖</w:t>
      </w:r>
      <w:r>
        <w:rPr>
          <w:rFonts w:ascii="仿宋_GB2312" w:eastAsia="仿宋_GB2312" w:hAnsi="仿宋_GB2312" w:cs="Arial"/>
          <w:sz w:val="32"/>
          <w:szCs w:val="32"/>
        </w:rPr>
        <w:t>3</w:t>
      </w:r>
      <w:r>
        <w:rPr>
          <w:rFonts w:ascii="仿宋_GB2312" w:eastAsia="仿宋_GB2312" w:hAnsi="仿宋_GB2312" w:cs="Arial" w:hint="eastAsia"/>
          <w:sz w:val="32"/>
          <w:szCs w:val="32"/>
        </w:rPr>
        <w:t>个</w:t>
      </w:r>
      <w:r>
        <w:rPr>
          <w:rFonts w:ascii="仿宋_GB2312" w:eastAsia="仿宋_GB2312" w:hAnsi="仿宋_GB2312" w:hint="eastAsia"/>
          <w:bCs/>
          <w:sz w:val="32"/>
          <w:szCs w:val="32"/>
        </w:rPr>
        <w:t>（每个获奖团队企业奖励</w:t>
      </w:r>
      <w:r>
        <w:rPr>
          <w:rFonts w:ascii="仿宋_GB2312" w:eastAsia="仿宋_GB2312" w:hAnsi="仿宋_GB2312"/>
          <w:bCs/>
          <w:sz w:val="32"/>
          <w:szCs w:val="32"/>
        </w:rPr>
        <w:t>3</w:t>
      </w:r>
      <w:r>
        <w:rPr>
          <w:rFonts w:ascii="仿宋_GB2312" w:eastAsia="仿宋_GB2312" w:hAnsi="仿宋_GB2312" w:hint="eastAsia"/>
          <w:bCs/>
          <w:sz w:val="32"/>
          <w:szCs w:val="32"/>
        </w:rPr>
        <w:t>万元）</w:t>
      </w:r>
      <w:r>
        <w:rPr>
          <w:rFonts w:ascii="仿宋_GB2312" w:eastAsia="仿宋_GB2312" w:hAnsi="仿宋_GB2312" w:cs="Arial" w:hint="eastAsia"/>
          <w:sz w:val="32"/>
          <w:szCs w:val="32"/>
        </w:rPr>
        <w:t>，三等奖</w:t>
      </w:r>
      <w:r>
        <w:rPr>
          <w:rFonts w:ascii="仿宋_GB2312" w:eastAsia="仿宋_GB2312" w:hAnsi="仿宋_GB2312" w:cs="Arial"/>
          <w:sz w:val="32"/>
          <w:szCs w:val="32"/>
        </w:rPr>
        <w:t>4</w:t>
      </w:r>
      <w:r>
        <w:rPr>
          <w:rFonts w:ascii="仿宋_GB2312" w:eastAsia="仿宋_GB2312" w:hAnsi="仿宋_GB2312" w:cs="Arial" w:hint="eastAsia"/>
          <w:sz w:val="32"/>
          <w:szCs w:val="32"/>
        </w:rPr>
        <w:t>个</w:t>
      </w:r>
      <w:r>
        <w:rPr>
          <w:rFonts w:ascii="仿宋_GB2312" w:eastAsia="仿宋_GB2312" w:hAnsi="仿宋_GB2312" w:hint="eastAsia"/>
          <w:bCs/>
          <w:sz w:val="32"/>
          <w:szCs w:val="32"/>
        </w:rPr>
        <w:t>（每个获奖团队企业奖励</w:t>
      </w:r>
      <w:r>
        <w:rPr>
          <w:rFonts w:ascii="仿宋_GB2312" w:eastAsia="仿宋_GB2312" w:hAnsi="仿宋_GB2312"/>
          <w:bCs/>
          <w:sz w:val="32"/>
          <w:szCs w:val="32"/>
        </w:rPr>
        <w:t>1</w:t>
      </w:r>
      <w:r>
        <w:rPr>
          <w:rFonts w:ascii="仿宋_GB2312" w:eastAsia="仿宋_GB2312" w:hAnsi="仿宋_GB2312" w:hint="eastAsia"/>
          <w:bCs/>
          <w:sz w:val="32"/>
          <w:szCs w:val="32"/>
        </w:rPr>
        <w:t>万元），同时颁发奖杯及荣誉证书</w:t>
      </w:r>
      <w:r>
        <w:rPr>
          <w:rFonts w:ascii="仿宋_GB2312" w:eastAsia="仿宋_GB2312" w:hAnsi="仿宋_GB2312" w:cs="Arial" w:hint="eastAsia"/>
          <w:sz w:val="32"/>
          <w:szCs w:val="28"/>
        </w:rPr>
        <w:t>。</w:t>
      </w:r>
    </w:p>
    <w:p w:rsidR="004300A4" w:rsidRDefault="00B44FFE">
      <w:pPr>
        <w:spacing w:line="560" w:lineRule="exact"/>
        <w:ind w:firstLineChars="200" w:firstLine="640"/>
        <w:rPr>
          <w:rFonts w:ascii="仿宋_GB2312" w:eastAsia="仿宋_GB2312" w:hAnsi="仿宋_GB2312" w:cs="Arial"/>
          <w:sz w:val="32"/>
          <w:szCs w:val="28"/>
        </w:rPr>
      </w:pPr>
      <w:r>
        <w:rPr>
          <w:rFonts w:ascii="仿宋_GB2312" w:eastAsia="仿宋_GB2312" w:hAnsi="仿宋_GB2312" w:cs="Arial" w:hint="eastAsia"/>
          <w:sz w:val="32"/>
          <w:szCs w:val="28"/>
        </w:rPr>
        <w:t>创业导师服务能力、创业示范平台服务能力项目各设置</w:t>
      </w:r>
      <w:r>
        <w:rPr>
          <w:rFonts w:ascii="仿宋_GB2312" w:eastAsia="仿宋_GB2312" w:hAnsi="仿宋_GB2312" w:cs="Arial" w:hint="eastAsia"/>
          <w:sz w:val="32"/>
          <w:szCs w:val="32"/>
        </w:rPr>
        <w:t>一等奖</w:t>
      </w:r>
      <w:r>
        <w:rPr>
          <w:rFonts w:ascii="仿宋_GB2312" w:eastAsia="仿宋_GB2312" w:hAnsi="仿宋_GB2312" w:cs="Arial"/>
          <w:sz w:val="32"/>
          <w:szCs w:val="32"/>
        </w:rPr>
        <w:t>2</w:t>
      </w:r>
      <w:r>
        <w:rPr>
          <w:rFonts w:ascii="仿宋_GB2312" w:eastAsia="仿宋_GB2312" w:hAnsi="仿宋_GB2312" w:cs="Arial" w:hint="eastAsia"/>
          <w:sz w:val="32"/>
          <w:szCs w:val="32"/>
        </w:rPr>
        <w:t>个</w:t>
      </w:r>
      <w:r>
        <w:rPr>
          <w:rFonts w:ascii="仿宋_GB2312" w:eastAsia="仿宋_GB2312" w:hAnsi="仿宋_GB2312" w:hint="eastAsia"/>
          <w:bCs/>
          <w:sz w:val="32"/>
          <w:szCs w:val="32"/>
        </w:rPr>
        <w:t>（每个奖励</w:t>
      </w:r>
      <w:r>
        <w:rPr>
          <w:rFonts w:ascii="仿宋_GB2312" w:eastAsia="仿宋_GB2312" w:hAnsi="仿宋_GB2312"/>
          <w:bCs/>
          <w:sz w:val="32"/>
          <w:szCs w:val="32"/>
        </w:rPr>
        <w:t>5</w:t>
      </w:r>
      <w:r>
        <w:rPr>
          <w:rFonts w:ascii="仿宋_GB2312" w:eastAsia="仿宋_GB2312" w:hAnsi="仿宋_GB2312" w:hint="eastAsia"/>
          <w:bCs/>
          <w:sz w:val="32"/>
          <w:szCs w:val="32"/>
        </w:rPr>
        <w:t>万元）</w:t>
      </w:r>
      <w:r>
        <w:rPr>
          <w:rFonts w:ascii="仿宋_GB2312" w:eastAsia="仿宋_GB2312" w:hAnsi="仿宋_GB2312" w:cs="Arial" w:hint="eastAsia"/>
          <w:sz w:val="32"/>
          <w:szCs w:val="32"/>
        </w:rPr>
        <w:t>，二等奖</w:t>
      </w:r>
      <w:r>
        <w:rPr>
          <w:rFonts w:ascii="仿宋_GB2312" w:eastAsia="仿宋_GB2312" w:hAnsi="仿宋_GB2312" w:cs="Arial"/>
          <w:sz w:val="32"/>
          <w:szCs w:val="32"/>
        </w:rPr>
        <w:t>3</w:t>
      </w:r>
      <w:r>
        <w:rPr>
          <w:rFonts w:ascii="仿宋_GB2312" w:eastAsia="仿宋_GB2312" w:hAnsi="仿宋_GB2312" w:cs="Arial" w:hint="eastAsia"/>
          <w:sz w:val="32"/>
          <w:szCs w:val="32"/>
        </w:rPr>
        <w:t>名</w:t>
      </w:r>
      <w:r>
        <w:rPr>
          <w:rFonts w:ascii="仿宋_GB2312" w:eastAsia="仿宋_GB2312" w:hAnsi="仿宋_GB2312" w:hint="eastAsia"/>
          <w:bCs/>
          <w:sz w:val="32"/>
          <w:szCs w:val="32"/>
        </w:rPr>
        <w:t>（每个奖励</w:t>
      </w:r>
      <w:r>
        <w:rPr>
          <w:rFonts w:ascii="仿宋_GB2312" w:eastAsia="仿宋_GB2312" w:hAnsi="仿宋_GB2312"/>
          <w:bCs/>
          <w:sz w:val="32"/>
          <w:szCs w:val="32"/>
        </w:rPr>
        <w:t>3</w:t>
      </w:r>
      <w:r>
        <w:rPr>
          <w:rFonts w:ascii="仿宋_GB2312" w:eastAsia="仿宋_GB2312" w:hAnsi="仿宋_GB2312" w:hint="eastAsia"/>
          <w:bCs/>
          <w:sz w:val="32"/>
          <w:szCs w:val="32"/>
        </w:rPr>
        <w:t>万元）</w:t>
      </w:r>
      <w:r>
        <w:rPr>
          <w:rFonts w:ascii="仿宋_GB2312" w:eastAsia="仿宋_GB2312" w:hAnsi="仿宋_GB2312" w:cs="Arial" w:hint="eastAsia"/>
          <w:sz w:val="32"/>
          <w:szCs w:val="32"/>
        </w:rPr>
        <w:t>，三等奖</w:t>
      </w:r>
      <w:r>
        <w:rPr>
          <w:rFonts w:ascii="仿宋_GB2312" w:eastAsia="仿宋_GB2312" w:hAnsi="仿宋_GB2312" w:cs="Arial"/>
          <w:sz w:val="32"/>
          <w:szCs w:val="32"/>
        </w:rPr>
        <w:t>5</w:t>
      </w:r>
      <w:r>
        <w:rPr>
          <w:rFonts w:ascii="仿宋_GB2312" w:eastAsia="仿宋_GB2312" w:hAnsi="仿宋_GB2312" w:cs="Arial" w:hint="eastAsia"/>
          <w:sz w:val="32"/>
          <w:szCs w:val="32"/>
        </w:rPr>
        <w:t>个</w:t>
      </w:r>
      <w:r>
        <w:rPr>
          <w:rFonts w:ascii="仿宋_GB2312" w:eastAsia="仿宋_GB2312" w:hAnsi="仿宋_GB2312" w:hint="eastAsia"/>
          <w:bCs/>
          <w:sz w:val="32"/>
          <w:szCs w:val="32"/>
        </w:rPr>
        <w:t>（每个奖励</w:t>
      </w:r>
      <w:r>
        <w:rPr>
          <w:rFonts w:ascii="仿宋_GB2312" w:eastAsia="仿宋_GB2312" w:hAnsi="仿宋_GB2312"/>
          <w:bCs/>
          <w:sz w:val="32"/>
          <w:szCs w:val="32"/>
        </w:rPr>
        <w:t>1</w:t>
      </w:r>
      <w:r>
        <w:rPr>
          <w:rFonts w:ascii="仿宋_GB2312" w:eastAsia="仿宋_GB2312" w:hAnsi="仿宋_GB2312" w:hint="eastAsia"/>
          <w:bCs/>
          <w:sz w:val="32"/>
          <w:szCs w:val="32"/>
        </w:rPr>
        <w:t>万元），同时颁发奖杯及荣誉证书</w:t>
      </w:r>
      <w:r>
        <w:rPr>
          <w:rFonts w:ascii="仿宋_GB2312" w:eastAsia="仿宋_GB2312" w:hAnsi="仿宋_GB2312" w:cs="Arial" w:hint="eastAsia"/>
          <w:sz w:val="32"/>
          <w:szCs w:val="28"/>
        </w:rPr>
        <w:t>。</w:t>
      </w:r>
    </w:p>
    <w:p w:rsidR="004300A4" w:rsidRDefault="00B44FFE">
      <w:pPr>
        <w:pStyle w:val="NewNewNew"/>
        <w:autoSpaceDN w:val="0"/>
        <w:spacing w:line="560" w:lineRule="exact"/>
        <w:ind w:firstLineChars="200" w:firstLine="640"/>
        <w:jc w:val="left"/>
        <w:rPr>
          <w:rFonts w:ascii="仿宋_GB2312" w:eastAsia="仿宋_GB2312" w:hAnsi="仿宋_GB2312"/>
          <w:bCs/>
        </w:rPr>
      </w:pPr>
      <w:r>
        <w:rPr>
          <w:rFonts w:ascii="仿宋_GB2312" w:eastAsia="仿宋_GB2312" w:hAnsi="仿宋_GB2312" w:hint="eastAsia"/>
          <w:bCs/>
        </w:rPr>
        <w:t>大赛所需奖金从市级创业带动就业扶持资金中列支。</w:t>
      </w:r>
    </w:p>
    <w:p w:rsidR="004300A4" w:rsidRDefault="00B44FFE">
      <w:pPr>
        <w:pStyle w:val="NewNewNew"/>
        <w:autoSpaceDN w:val="0"/>
        <w:spacing w:line="560" w:lineRule="exact"/>
        <w:ind w:firstLineChars="200" w:firstLine="643"/>
        <w:jc w:val="left"/>
        <w:rPr>
          <w:rFonts w:ascii="仿宋_GB2312" w:eastAsia="仿宋_GB2312" w:hAnsi="仿宋_GB2312"/>
        </w:rPr>
      </w:pPr>
      <w:r>
        <w:rPr>
          <w:rFonts w:ascii="楷体_GB2312" w:eastAsia="楷体_GB2312" w:hAnsi="仿宋_GB2312" w:hint="eastAsia"/>
          <w:b/>
        </w:rPr>
        <w:t>（二）组织奖项。</w:t>
      </w:r>
      <w:r>
        <w:rPr>
          <w:rFonts w:ascii="仿宋_GB2312" w:eastAsia="仿宋_GB2312" w:hAnsi="仿宋_GB2312" w:hint="eastAsia"/>
        </w:rPr>
        <w:t>设立优秀组织奖，对大赛期间按组织发动得力、宣传效果好、参赛项目数量较多、工作成效明显</w:t>
      </w:r>
      <w:r>
        <w:rPr>
          <w:rFonts w:ascii="仿宋_GB2312" w:eastAsia="仿宋_GB2312" w:hAnsi="仿宋_GB2312" w:hint="eastAsia"/>
        </w:rPr>
        <w:lastRenderedPageBreak/>
        <w:t>的部门（群团组织）、县市区，由大赛组委会授予优秀组织奖。</w:t>
      </w:r>
    </w:p>
    <w:p w:rsidR="004300A4" w:rsidRDefault="00B44FFE">
      <w:pPr>
        <w:pStyle w:val="NewNewNew"/>
        <w:spacing w:line="560" w:lineRule="exact"/>
        <w:ind w:firstLineChars="200" w:firstLine="643"/>
        <w:rPr>
          <w:rFonts w:ascii="楷体_GB2312" w:eastAsia="楷体_GB2312" w:hAnsi="仿宋_GB2312"/>
          <w:b/>
        </w:rPr>
      </w:pPr>
      <w:r>
        <w:rPr>
          <w:rFonts w:ascii="楷体_GB2312" w:eastAsia="楷体_GB2312" w:hAnsi="仿宋_GB2312" w:hint="eastAsia"/>
          <w:b/>
        </w:rPr>
        <w:t>（三）获奖后的支持政策。</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1.</w:t>
      </w:r>
      <w:r>
        <w:rPr>
          <w:rFonts w:ascii="仿宋_GB2312" w:eastAsia="仿宋_GB2312" w:hAnsi="仿宋_GB2312" w:cs="仿宋_GB2312" w:hint="eastAsia"/>
          <w:bCs/>
        </w:rPr>
        <w:t>符合条件的获奖人员可参加</w:t>
      </w:r>
      <w:proofErr w:type="gramStart"/>
      <w:r>
        <w:rPr>
          <w:rFonts w:ascii="仿宋_GB2312" w:eastAsia="仿宋_GB2312" w:hAnsi="仿宋_GB2312" w:cs="仿宋_GB2312" w:hint="eastAsia"/>
          <w:bCs/>
        </w:rPr>
        <w:t>人社部门</w:t>
      </w:r>
      <w:proofErr w:type="gramEnd"/>
      <w:r>
        <w:rPr>
          <w:rFonts w:ascii="仿宋_GB2312" w:eastAsia="仿宋_GB2312" w:hAnsi="仿宋_GB2312" w:cs="仿宋_GB2312" w:hint="eastAsia"/>
          <w:bCs/>
        </w:rPr>
        <w:t>组织的创业培训，并享受职业培训补贴；</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2.</w:t>
      </w:r>
      <w:r>
        <w:rPr>
          <w:rFonts w:ascii="仿宋_GB2312" w:eastAsia="仿宋_GB2312" w:hAnsi="仿宋_GB2312" w:cs="仿宋_GB2312" w:hint="eastAsia"/>
          <w:bCs/>
        </w:rPr>
        <w:t>符合条件的小企业可享受一次性创业补贴和创业岗位开发补贴、创业担保贷款</w:t>
      </w:r>
      <w:proofErr w:type="gramStart"/>
      <w:r>
        <w:rPr>
          <w:rFonts w:ascii="仿宋_GB2312" w:eastAsia="仿宋_GB2312" w:hAnsi="仿宋_GB2312" w:cs="仿宋_GB2312" w:hint="eastAsia"/>
          <w:bCs/>
        </w:rPr>
        <w:t>等创业</w:t>
      </w:r>
      <w:proofErr w:type="gramEnd"/>
      <w:r>
        <w:rPr>
          <w:rFonts w:ascii="仿宋_GB2312" w:eastAsia="仿宋_GB2312" w:hAnsi="仿宋_GB2312" w:cs="仿宋_GB2312" w:hint="eastAsia"/>
          <w:bCs/>
        </w:rPr>
        <w:t>扶持政策；</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3.</w:t>
      </w:r>
      <w:r>
        <w:rPr>
          <w:rFonts w:ascii="仿宋_GB2312" w:eastAsia="仿宋_GB2312" w:hAnsi="仿宋_GB2312" w:cs="仿宋_GB2312" w:hint="eastAsia"/>
          <w:bCs/>
        </w:rPr>
        <w:t>创业项目纳入德州市创业项目库，向社会推荐；</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4.</w:t>
      </w:r>
      <w:r>
        <w:rPr>
          <w:rFonts w:ascii="仿宋_GB2312" w:eastAsia="仿宋_GB2312" w:hAnsi="仿宋_GB2312" w:cs="仿宋_GB2312" w:hint="eastAsia"/>
          <w:bCs/>
        </w:rPr>
        <w:t>推荐入驻市级创业孵化基地或园区，落实相应扶持政策；</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5.</w:t>
      </w:r>
      <w:r>
        <w:rPr>
          <w:rFonts w:ascii="仿宋_GB2312" w:eastAsia="仿宋_GB2312" w:hAnsi="仿宋_GB2312" w:cs="仿宋_GB2312" w:hint="eastAsia"/>
          <w:bCs/>
        </w:rPr>
        <w:t>可享受所在地公共创业服务机构提供的“一对一”创业辅导和服务；</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6.</w:t>
      </w:r>
      <w:r>
        <w:rPr>
          <w:rFonts w:ascii="仿宋_GB2312" w:eastAsia="仿宋_GB2312" w:hAnsi="仿宋_GB2312" w:cs="Arial" w:hint="eastAsia"/>
          <w:szCs w:val="28"/>
        </w:rPr>
        <w:t>优先推荐给大赛投资基金和创业投资机构进行支持；</w:t>
      </w:r>
    </w:p>
    <w:p w:rsidR="004300A4" w:rsidRDefault="00B44FFE">
      <w:pPr>
        <w:pStyle w:val="NewNewNew"/>
        <w:spacing w:line="560" w:lineRule="exact"/>
        <w:ind w:firstLineChars="200" w:firstLine="640"/>
        <w:rPr>
          <w:rFonts w:ascii="仿宋_GB2312" w:eastAsia="仿宋_GB2312" w:hAnsi="仿宋_GB2312" w:cs="仿宋_GB2312"/>
          <w:bCs/>
        </w:rPr>
      </w:pPr>
      <w:r>
        <w:rPr>
          <w:rFonts w:ascii="仿宋_GB2312" w:eastAsia="仿宋_GB2312" w:hAnsi="仿宋_GB2312" w:cs="仿宋_GB2312"/>
          <w:bCs/>
        </w:rPr>
        <w:t>7.</w:t>
      </w:r>
      <w:r>
        <w:rPr>
          <w:rFonts w:ascii="仿宋_GB2312" w:eastAsia="仿宋_GB2312" w:hAnsi="仿宋_GB2312" w:cs="仿宋_GB2312" w:hint="eastAsia"/>
          <w:bCs/>
        </w:rPr>
        <w:t>获奖创业导师根据个人意愿纳入省、市两</w:t>
      </w:r>
      <w:proofErr w:type="gramStart"/>
      <w:r>
        <w:rPr>
          <w:rFonts w:ascii="仿宋_GB2312" w:eastAsia="仿宋_GB2312" w:hAnsi="仿宋_GB2312" w:cs="仿宋_GB2312" w:hint="eastAsia"/>
          <w:bCs/>
        </w:rPr>
        <w:t>级创业</w:t>
      </w:r>
      <w:proofErr w:type="gramEnd"/>
      <w:r>
        <w:rPr>
          <w:rFonts w:ascii="仿宋_GB2312" w:eastAsia="仿宋_GB2312" w:hAnsi="仿宋_GB2312" w:cs="仿宋_GB2312" w:hint="eastAsia"/>
          <w:bCs/>
        </w:rPr>
        <w:t>导师库；</w:t>
      </w:r>
    </w:p>
    <w:p w:rsidR="004300A4" w:rsidRDefault="00B44FFE">
      <w:pPr>
        <w:spacing w:line="560" w:lineRule="exact"/>
        <w:ind w:firstLineChars="200" w:firstLine="640"/>
        <w:rPr>
          <w:rFonts w:ascii="仿宋_GB2312" w:eastAsia="仿宋_GB2312" w:hAnsi="仿宋_GB2312" w:cs="Arial"/>
          <w:sz w:val="32"/>
          <w:szCs w:val="28"/>
        </w:rPr>
      </w:pPr>
      <w:r>
        <w:rPr>
          <w:rFonts w:ascii="仿宋_GB2312" w:eastAsia="仿宋_GB2312" w:hAnsi="仿宋_GB2312" w:cs="Arial"/>
          <w:sz w:val="32"/>
          <w:szCs w:val="28"/>
        </w:rPr>
        <w:t>8.</w:t>
      </w:r>
      <w:r>
        <w:rPr>
          <w:rFonts w:ascii="仿宋_GB2312" w:eastAsia="仿宋_GB2312" w:hAnsi="仿宋_GB2312" w:cs="Arial" w:hint="eastAsia"/>
          <w:sz w:val="32"/>
          <w:szCs w:val="28"/>
        </w:rPr>
        <w:t>根据申报条件推荐获得</w:t>
      </w:r>
      <w:proofErr w:type="gramStart"/>
      <w:r>
        <w:rPr>
          <w:rFonts w:ascii="仿宋_GB2312" w:eastAsia="仿宋_GB2312" w:hAnsi="仿宋_GB2312" w:cs="Arial" w:hint="eastAsia"/>
          <w:sz w:val="32"/>
          <w:szCs w:val="28"/>
        </w:rPr>
        <w:t>市大赛</w:t>
      </w:r>
      <w:proofErr w:type="gramEnd"/>
      <w:r>
        <w:rPr>
          <w:rFonts w:ascii="仿宋_GB2312" w:eastAsia="仿宋_GB2312" w:hAnsi="仿宋_GB2312" w:cs="Arial" w:hint="eastAsia"/>
          <w:sz w:val="32"/>
          <w:szCs w:val="28"/>
        </w:rPr>
        <w:t>特等奖和一等奖的个人选手分别申报“德州市五一劳动奖章”、“德州青年五四奖章”、“德州巾帼建功标兵”等荣誉称号。申报“德州市五一劳动奖章”</w:t>
      </w:r>
      <w:proofErr w:type="gramStart"/>
      <w:r>
        <w:rPr>
          <w:rFonts w:ascii="仿宋_GB2312" w:eastAsia="仿宋_GB2312" w:hAnsi="仿宋_GB2312" w:cs="Arial" w:hint="eastAsia"/>
          <w:sz w:val="32"/>
          <w:szCs w:val="28"/>
        </w:rPr>
        <w:t>限获得</w:t>
      </w:r>
      <w:proofErr w:type="gramEnd"/>
      <w:r>
        <w:rPr>
          <w:rFonts w:ascii="仿宋_GB2312" w:eastAsia="仿宋_GB2312" w:hAnsi="仿宋_GB2312" w:cs="Arial" w:hint="eastAsia"/>
          <w:sz w:val="32"/>
          <w:szCs w:val="28"/>
        </w:rPr>
        <w:t>大赛特等奖的创业团队主要负责人或创业企业负责人（在校学生、获得过此项荣誉的除外），申报“德州青年五四奖章”限</w:t>
      </w:r>
      <w:r>
        <w:rPr>
          <w:rFonts w:ascii="仿宋_GB2312" w:eastAsia="仿宋_GB2312" w:hAnsi="仿宋_GB2312" w:cs="Arial"/>
          <w:sz w:val="32"/>
          <w:szCs w:val="28"/>
        </w:rPr>
        <w:t>40</w:t>
      </w:r>
      <w:r>
        <w:rPr>
          <w:rFonts w:ascii="仿宋_GB2312" w:eastAsia="仿宋_GB2312" w:hAnsi="仿宋_GB2312" w:cs="Arial" w:hint="eastAsia"/>
          <w:sz w:val="32"/>
          <w:szCs w:val="28"/>
        </w:rPr>
        <w:t>岁以下创业团队主要负责人或创业企业负责人，申报“德州巾帼建功标兵”限女性创业团队主要负责人或企业负责人。</w:t>
      </w:r>
    </w:p>
    <w:p w:rsidR="004300A4" w:rsidRDefault="00B44FFE">
      <w:pPr>
        <w:spacing w:line="560" w:lineRule="exact"/>
        <w:ind w:firstLineChars="200" w:firstLine="640"/>
        <w:rPr>
          <w:rFonts w:ascii="黑体" w:eastAsia="黑体" w:hAnsi="黑体" w:cs="黑体"/>
          <w:sz w:val="32"/>
          <w:szCs w:val="28"/>
        </w:rPr>
      </w:pPr>
      <w:r>
        <w:rPr>
          <w:rFonts w:ascii="黑体" w:eastAsia="黑体" w:hAnsi="黑体" w:cs="黑体" w:hint="eastAsia"/>
          <w:sz w:val="32"/>
          <w:szCs w:val="28"/>
        </w:rPr>
        <w:t>七、相关活动</w:t>
      </w:r>
    </w:p>
    <w:p w:rsidR="004300A4" w:rsidRDefault="00B44FFE">
      <w:pPr>
        <w:pStyle w:val="NewNewNew"/>
        <w:autoSpaceDN w:val="0"/>
        <w:spacing w:line="560" w:lineRule="exact"/>
        <w:ind w:firstLineChars="200" w:firstLine="640"/>
        <w:jc w:val="left"/>
        <w:rPr>
          <w:rFonts w:ascii="仿宋_GB2312" w:eastAsia="仿宋_GB2312" w:hAnsi="仿宋_GB2312"/>
        </w:rPr>
      </w:pPr>
      <w:r>
        <w:rPr>
          <w:rFonts w:ascii="仿宋_GB2312" w:eastAsia="仿宋_GB2312" w:hAnsi="仿宋_GB2312" w:hint="eastAsia"/>
        </w:rPr>
        <w:lastRenderedPageBreak/>
        <w:t>（一）召开市直相关部门（群团组织）、市</w:t>
      </w:r>
      <w:proofErr w:type="gramStart"/>
      <w:r>
        <w:rPr>
          <w:rFonts w:ascii="仿宋_GB2312" w:eastAsia="仿宋_GB2312" w:hAnsi="仿宋_GB2312" w:hint="eastAsia"/>
        </w:rPr>
        <w:t>人社局相关</w:t>
      </w:r>
      <w:proofErr w:type="gramEnd"/>
      <w:r>
        <w:rPr>
          <w:rFonts w:ascii="仿宋_GB2312" w:eastAsia="仿宋_GB2312" w:hAnsi="仿宋_GB2312" w:hint="eastAsia"/>
        </w:rPr>
        <w:t>科室负责人、县市区</w:t>
      </w:r>
      <w:proofErr w:type="gramStart"/>
      <w:r>
        <w:rPr>
          <w:rFonts w:ascii="仿宋_GB2312" w:eastAsia="仿宋_GB2312" w:hAnsi="仿宋_GB2312" w:hint="eastAsia"/>
        </w:rPr>
        <w:t>人社部</w:t>
      </w:r>
      <w:proofErr w:type="gramEnd"/>
      <w:r>
        <w:rPr>
          <w:rFonts w:ascii="仿宋_GB2312" w:eastAsia="仿宋_GB2312" w:hAnsi="仿宋_GB2312" w:hint="eastAsia"/>
        </w:rPr>
        <w:t>门负责人参加的德州市第四届创业大赛暨“齐鲁银行杯”山东省第四届创业大赛（德州分赛区）组织动员大会。</w:t>
      </w:r>
    </w:p>
    <w:p w:rsidR="004300A4" w:rsidRDefault="00B44FFE">
      <w:pPr>
        <w:pStyle w:val="NewNewNew"/>
        <w:autoSpaceDN w:val="0"/>
        <w:spacing w:line="560" w:lineRule="exact"/>
        <w:ind w:firstLineChars="200" w:firstLine="640"/>
        <w:jc w:val="left"/>
        <w:rPr>
          <w:rFonts w:ascii="仿宋_GB2312" w:eastAsia="仿宋_GB2312" w:hAnsi="仿宋_GB2312"/>
        </w:rPr>
      </w:pPr>
      <w:r>
        <w:rPr>
          <w:rFonts w:ascii="仿宋_GB2312" w:eastAsia="仿宋_GB2312" w:hAnsi="仿宋_GB2312" w:hint="eastAsia"/>
        </w:rPr>
        <w:t>（二）</w:t>
      </w:r>
      <w:proofErr w:type="gramStart"/>
      <w:r>
        <w:rPr>
          <w:rFonts w:ascii="仿宋_GB2312" w:eastAsia="仿宋_GB2312" w:hAnsi="仿宋_GB2312" w:hint="eastAsia"/>
        </w:rPr>
        <w:t>市大赛</w:t>
      </w:r>
      <w:proofErr w:type="gramEnd"/>
      <w:r>
        <w:rPr>
          <w:rFonts w:ascii="仿宋_GB2312" w:eastAsia="仿宋_GB2312" w:hAnsi="仿宋_GB2312" w:hint="eastAsia"/>
        </w:rPr>
        <w:t>组委会秘书处按照政府招标采购规定确定第三方承接机构，负责大赛有关活动设计与组织实施。</w:t>
      </w:r>
    </w:p>
    <w:p w:rsidR="004300A4" w:rsidRDefault="00B44FFE">
      <w:pPr>
        <w:pStyle w:val="NewNewNew"/>
        <w:autoSpaceDN w:val="0"/>
        <w:spacing w:line="560" w:lineRule="exact"/>
        <w:ind w:firstLineChars="200" w:firstLine="640"/>
        <w:jc w:val="left"/>
        <w:rPr>
          <w:rFonts w:ascii="仿宋_GB2312" w:eastAsia="仿宋_GB2312" w:hAnsi="仿宋_GB2312"/>
        </w:rPr>
      </w:pPr>
      <w:r>
        <w:rPr>
          <w:rFonts w:ascii="仿宋_GB2312" w:eastAsia="仿宋_GB2312" w:hAnsi="仿宋_GB2312" w:hint="eastAsia"/>
        </w:rPr>
        <w:t>（三）积极推荐符合条件农民工、小微企业、投融资机构参与山东省“十大返乡创业农民工”“十大最具发展潜力的小微创业企业”“十大天使投资基金”评选活动。</w:t>
      </w:r>
    </w:p>
    <w:p w:rsidR="004300A4" w:rsidRDefault="00B44FFE">
      <w:pPr>
        <w:pStyle w:val="NewNewNew"/>
        <w:autoSpaceDN w:val="0"/>
        <w:spacing w:line="560" w:lineRule="exact"/>
        <w:ind w:firstLineChars="200" w:firstLine="640"/>
        <w:jc w:val="left"/>
        <w:rPr>
          <w:rFonts w:ascii="仿宋_GB2312" w:eastAsia="仿宋_GB2312" w:hAnsi="仿宋_GB2312"/>
        </w:rPr>
      </w:pPr>
      <w:r>
        <w:rPr>
          <w:rFonts w:ascii="仿宋_GB2312" w:eastAsia="仿宋_GB2312" w:hAnsi="仿宋_GB2312" w:hint="eastAsia"/>
        </w:rPr>
        <w:t>（四）加大赛事的宣传推广力度，录制大赛宣传片，记录大赛全过程，对大赛优秀团队项目进行宣传报道，在当地媒体转播。</w:t>
      </w: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B44FFE">
      <w:pPr>
        <w:pStyle w:val="NewNewNew"/>
        <w:spacing w:line="560" w:lineRule="exact"/>
        <w:rPr>
          <w:rFonts w:ascii="仿宋_GB2312" w:eastAsia="仿宋_GB2312" w:hAnsi="仿宋_GB2312" w:cs="仿宋_GB2312"/>
          <w:bCs/>
          <w:szCs w:val="32"/>
        </w:rPr>
      </w:pPr>
      <w:r>
        <w:rPr>
          <w:rFonts w:ascii="仿宋_GB2312" w:eastAsia="仿宋_GB2312" w:hAnsi="仿宋_GB2312" w:cs="仿宋_GB2312" w:hint="eastAsia"/>
          <w:bCs/>
          <w:szCs w:val="32"/>
        </w:rPr>
        <w:lastRenderedPageBreak/>
        <w:t>附件</w:t>
      </w:r>
      <w:r>
        <w:rPr>
          <w:rFonts w:ascii="仿宋_GB2312" w:eastAsia="仿宋_GB2312" w:hAnsi="仿宋_GB2312" w:cs="仿宋_GB2312"/>
          <w:bCs/>
          <w:szCs w:val="32"/>
        </w:rPr>
        <w:t>2</w:t>
      </w:r>
    </w:p>
    <w:p w:rsidR="004300A4" w:rsidRDefault="004300A4">
      <w:pPr>
        <w:pStyle w:val="NewNewNew"/>
        <w:spacing w:line="560" w:lineRule="exact"/>
        <w:rPr>
          <w:rFonts w:ascii="仿宋_GB2312" w:eastAsia="仿宋_GB2312" w:hAnsi="仿宋_GB2312" w:cs="仿宋_GB2312"/>
          <w:bCs/>
          <w:szCs w:val="32"/>
        </w:rPr>
      </w:pPr>
    </w:p>
    <w:p w:rsidR="004300A4" w:rsidRDefault="00B44FFE">
      <w:pPr>
        <w:pStyle w:val="NewNewNew"/>
        <w:spacing w:line="560" w:lineRule="exact"/>
        <w:jc w:val="center"/>
        <w:rPr>
          <w:rFonts w:ascii="宋体" w:cs="宋体"/>
          <w:b/>
          <w:bCs/>
          <w:sz w:val="44"/>
          <w:szCs w:val="44"/>
        </w:rPr>
      </w:pPr>
      <w:r>
        <w:rPr>
          <w:rFonts w:ascii="宋体" w:hAnsi="宋体" w:cs="宋体" w:hint="eastAsia"/>
          <w:b/>
          <w:bCs/>
          <w:sz w:val="44"/>
          <w:szCs w:val="44"/>
        </w:rPr>
        <w:t>德州市第四届创业大赛暨第四届山东省</w:t>
      </w:r>
    </w:p>
    <w:p w:rsidR="004300A4" w:rsidRDefault="00B44FFE">
      <w:pPr>
        <w:pStyle w:val="NewNewNew"/>
        <w:spacing w:line="560" w:lineRule="exact"/>
        <w:jc w:val="center"/>
        <w:rPr>
          <w:rFonts w:ascii="宋体" w:cs="宋体"/>
          <w:b/>
          <w:bCs/>
          <w:sz w:val="44"/>
          <w:szCs w:val="44"/>
        </w:rPr>
      </w:pPr>
      <w:r>
        <w:rPr>
          <w:rFonts w:ascii="宋体" w:hAnsi="宋体" w:cs="宋体" w:hint="eastAsia"/>
          <w:b/>
          <w:bCs/>
          <w:sz w:val="44"/>
          <w:szCs w:val="44"/>
        </w:rPr>
        <w:t>创业大赛（德州分赛区）比赛组织委员会</w:t>
      </w:r>
    </w:p>
    <w:p w:rsidR="004300A4" w:rsidRDefault="004300A4">
      <w:pPr>
        <w:pStyle w:val="NewNewNew"/>
        <w:spacing w:line="560" w:lineRule="exact"/>
        <w:ind w:firstLineChars="200" w:firstLine="640"/>
        <w:rPr>
          <w:rFonts w:ascii="仿宋_GB2312" w:eastAsia="仿宋_GB2312"/>
          <w:szCs w:val="32"/>
        </w:rPr>
      </w:pPr>
    </w:p>
    <w:p w:rsidR="004300A4" w:rsidRDefault="00B44FFE">
      <w:pPr>
        <w:widowControl/>
        <w:snapToGrid w:val="0"/>
        <w:spacing w:line="56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组委会主任：</w:t>
      </w:r>
    </w:p>
    <w:p w:rsidR="004300A4" w:rsidRDefault="00B44FFE">
      <w:pPr>
        <w:widowControl/>
        <w:snapToGrid w:val="0"/>
        <w:spacing w:line="560" w:lineRule="exact"/>
        <w:jc w:val="left"/>
        <w:rPr>
          <w:rFonts w:ascii="仿宋_GB2312" w:eastAsia="仿宋_GB2312" w:hAnsi="仿宋_GB2312" w:cs="仿宋_GB2312"/>
          <w:spacing w:val="-14"/>
          <w:w w:val="90"/>
          <w:sz w:val="32"/>
          <w:szCs w:val="32"/>
          <w:shd w:val="clear" w:color="auto" w:fill="FFFFFF"/>
        </w:rPr>
      </w:pPr>
      <w:r>
        <w:rPr>
          <w:rFonts w:ascii="仿宋_GB2312" w:eastAsia="仿宋_GB2312" w:hAnsi="仿宋_GB2312" w:cs="仿宋_GB2312" w:hint="eastAsia"/>
          <w:kern w:val="0"/>
          <w:sz w:val="32"/>
          <w:szCs w:val="32"/>
          <w:shd w:val="clear" w:color="auto" w:fill="FFFFFF"/>
        </w:rPr>
        <w:t>何连生</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市委组织部副部长、市</w:t>
      </w:r>
      <w:proofErr w:type="gramStart"/>
      <w:r>
        <w:rPr>
          <w:rFonts w:ascii="仿宋_GB2312" w:eastAsia="仿宋_GB2312" w:hAnsi="仿宋_GB2312" w:cs="仿宋_GB2312" w:hint="eastAsia"/>
          <w:kern w:val="0"/>
          <w:sz w:val="32"/>
          <w:szCs w:val="32"/>
          <w:shd w:val="clear" w:color="auto" w:fill="FFFFFF"/>
        </w:rPr>
        <w:t>人社局</w:t>
      </w:r>
      <w:proofErr w:type="gramEnd"/>
      <w:r>
        <w:rPr>
          <w:rFonts w:ascii="仿宋_GB2312" w:eastAsia="仿宋_GB2312" w:hAnsi="仿宋_GB2312" w:cs="仿宋_GB2312" w:hint="eastAsia"/>
          <w:kern w:val="0"/>
          <w:sz w:val="32"/>
          <w:szCs w:val="32"/>
          <w:shd w:val="clear" w:color="auto" w:fill="FFFFFF"/>
        </w:rPr>
        <w:t>局长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邱红玲</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德州广播电视台党委书记、台长</w:t>
      </w:r>
    </w:p>
    <w:p w:rsidR="004300A4" w:rsidRDefault="00B44FFE">
      <w:pPr>
        <w:widowControl/>
        <w:snapToGrid w:val="0"/>
        <w:spacing w:line="56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组委会常务副主任：</w:t>
      </w:r>
    </w:p>
    <w:p w:rsidR="004300A4" w:rsidRDefault="00B44FFE">
      <w:pPr>
        <w:widowControl/>
        <w:snapToGrid w:val="0"/>
        <w:spacing w:line="560" w:lineRule="exact"/>
        <w:jc w:val="left"/>
        <w:rPr>
          <w:rFonts w:ascii="仿宋_GB2312" w:eastAsia="仿宋_GB2312" w:hAnsi="仿宋_GB2312" w:cs="仿宋_GB2312"/>
          <w:sz w:val="36"/>
          <w:szCs w:val="36"/>
          <w:shd w:val="clear" w:color="auto" w:fill="FFFFFF"/>
        </w:rPr>
      </w:pPr>
      <w:r>
        <w:rPr>
          <w:rFonts w:ascii="仿宋_GB2312" w:eastAsia="仿宋_GB2312" w:hAnsi="仿宋_GB2312" w:cs="仿宋_GB2312" w:hint="eastAsia"/>
          <w:kern w:val="0"/>
          <w:sz w:val="32"/>
          <w:szCs w:val="32"/>
          <w:shd w:val="clear" w:color="auto" w:fill="FFFFFF"/>
        </w:rPr>
        <w:t>桑</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青</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w:t>
      </w:r>
      <w:proofErr w:type="gramStart"/>
      <w:r>
        <w:rPr>
          <w:rFonts w:ascii="仿宋_GB2312" w:eastAsia="仿宋_GB2312" w:hAnsi="仿宋_GB2312" w:cs="仿宋_GB2312" w:hint="eastAsia"/>
          <w:kern w:val="0"/>
          <w:sz w:val="32"/>
          <w:szCs w:val="32"/>
          <w:shd w:val="clear" w:color="auto" w:fill="FFFFFF"/>
        </w:rPr>
        <w:t>人社局</w:t>
      </w:r>
      <w:proofErr w:type="gramEnd"/>
      <w:r>
        <w:rPr>
          <w:rFonts w:ascii="仿宋_GB2312" w:eastAsia="仿宋_GB2312" w:hAnsi="仿宋_GB2312" w:cs="仿宋_GB2312" w:hint="eastAsia"/>
          <w:kern w:val="0"/>
          <w:sz w:val="32"/>
          <w:szCs w:val="32"/>
          <w:shd w:val="clear" w:color="auto" w:fill="FFFFFF"/>
        </w:rPr>
        <w:t>副局长</w:t>
      </w:r>
    </w:p>
    <w:p w:rsidR="004300A4" w:rsidRDefault="00B44FFE">
      <w:pPr>
        <w:widowControl/>
        <w:snapToGrid w:val="0"/>
        <w:spacing w:line="560" w:lineRule="exact"/>
        <w:jc w:val="left"/>
        <w:rPr>
          <w:rFonts w:ascii="黑体" w:eastAsia="黑体" w:hAnsi="宋体" w:cs="黑体"/>
          <w:sz w:val="32"/>
          <w:szCs w:val="32"/>
          <w:shd w:val="clear" w:color="auto" w:fill="FFFFFF"/>
        </w:rPr>
      </w:pPr>
      <w:r>
        <w:rPr>
          <w:rFonts w:ascii="黑体" w:eastAsia="黑体" w:hAnsi="宋体" w:cs="黑体" w:hint="eastAsia"/>
          <w:kern w:val="0"/>
          <w:sz w:val="32"/>
          <w:szCs w:val="32"/>
          <w:shd w:val="clear" w:color="auto" w:fill="FFFFFF"/>
        </w:rPr>
        <w:t>组委会副</w:t>
      </w:r>
      <w:r>
        <w:rPr>
          <w:rFonts w:ascii="黑体" w:eastAsia="黑体" w:hAnsi="黑体" w:cs="黑体" w:hint="eastAsia"/>
          <w:kern w:val="0"/>
          <w:sz w:val="32"/>
          <w:szCs w:val="32"/>
          <w:shd w:val="clear" w:color="auto" w:fill="FFFFFF"/>
        </w:rPr>
        <w:t>主任</w:t>
      </w:r>
      <w:r>
        <w:rPr>
          <w:rFonts w:ascii="黑体" w:eastAsia="黑体" w:hAnsi="黑体" w:cs="黑体"/>
          <w:kern w:val="0"/>
          <w:sz w:val="32"/>
          <w:szCs w:val="32"/>
          <w:shd w:val="clear" w:color="auto" w:fill="FFFFFF"/>
        </w:rPr>
        <w:t>:</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耿向东    </w:t>
      </w:r>
      <w:proofErr w:type="gramStart"/>
      <w:r>
        <w:rPr>
          <w:rFonts w:ascii="仿宋_GB2312" w:eastAsia="仿宋_GB2312" w:hAnsi="仿宋_GB2312" w:cs="仿宋_GB2312" w:hint="eastAsia"/>
          <w:kern w:val="0"/>
          <w:sz w:val="32"/>
          <w:szCs w:val="32"/>
          <w:shd w:val="clear" w:color="auto" w:fill="FFFFFF"/>
        </w:rPr>
        <w:t>市发改委</w:t>
      </w:r>
      <w:proofErr w:type="gramEnd"/>
      <w:r>
        <w:rPr>
          <w:rFonts w:ascii="仿宋_GB2312" w:eastAsia="仿宋_GB2312" w:hAnsi="仿宋_GB2312" w:cs="仿宋_GB2312" w:hint="eastAsia"/>
          <w:kern w:val="0"/>
          <w:sz w:val="32"/>
          <w:szCs w:val="32"/>
          <w:shd w:val="clear" w:color="auto" w:fill="FFFFFF"/>
        </w:rPr>
        <w:t>副主任</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proofErr w:type="gramStart"/>
      <w:r>
        <w:rPr>
          <w:rFonts w:ascii="仿宋_GB2312" w:eastAsia="仿宋_GB2312" w:hAnsi="仿宋_GB2312" w:cs="仿宋_GB2312" w:hint="eastAsia"/>
          <w:kern w:val="0"/>
          <w:sz w:val="32"/>
          <w:szCs w:val="32"/>
          <w:shd w:val="clear" w:color="auto" w:fill="FFFFFF"/>
        </w:rPr>
        <w:t>田汝勇</w:t>
      </w:r>
      <w:proofErr w:type="gramEnd"/>
      <w:r>
        <w:rPr>
          <w:rFonts w:ascii="仿宋_GB2312" w:eastAsia="仿宋_GB2312" w:hAnsi="仿宋_GB2312" w:cs="仿宋_GB2312" w:hint="eastAsia"/>
          <w:kern w:val="0"/>
          <w:sz w:val="32"/>
          <w:szCs w:val="32"/>
          <w:shd w:val="clear" w:color="auto" w:fill="FFFFFF"/>
        </w:rPr>
        <w:t xml:space="preserve">    市</w:t>
      </w:r>
      <w:proofErr w:type="gramStart"/>
      <w:r>
        <w:rPr>
          <w:rFonts w:ascii="仿宋_GB2312" w:eastAsia="仿宋_GB2312" w:hAnsi="仿宋_GB2312" w:cs="仿宋_GB2312" w:hint="eastAsia"/>
          <w:kern w:val="0"/>
          <w:sz w:val="32"/>
          <w:szCs w:val="32"/>
          <w:shd w:val="clear" w:color="auto" w:fill="FFFFFF"/>
        </w:rPr>
        <w:t>经信委党</w:t>
      </w:r>
      <w:proofErr w:type="gramEnd"/>
      <w:r>
        <w:rPr>
          <w:rFonts w:ascii="仿宋_GB2312" w:eastAsia="仿宋_GB2312" w:hAnsi="仿宋_GB2312" w:cs="仿宋_GB2312" w:hint="eastAsia"/>
          <w:kern w:val="0"/>
          <w:sz w:val="32"/>
          <w:szCs w:val="32"/>
          <w:shd w:val="clear" w:color="auto" w:fill="FFFFFF"/>
        </w:rPr>
        <w:t>组成员、工会主任</w:t>
      </w:r>
    </w:p>
    <w:p w:rsidR="004300A4" w:rsidRDefault="00B44FFE">
      <w:pPr>
        <w:widowControl/>
        <w:snapToGrid w:val="0"/>
        <w:spacing w:line="56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kern w:val="0"/>
          <w:sz w:val="32"/>
          <w:szCs w:val="32"/>
          <w:shd w:val="clear" w:color="auto" w:fill="FFFFFF"/>
        </w:rPr>
        <w:t>耿  欣    市科技局副局长</w:t>
      </w:r>
      <w:r>
        <w:rPr>
          <w:rFonts w:ascii="仿宋_GB2312" w:eastAsia="仿宋_GB2312" w:hAnsi="仿宋_GB2312" w:cs="仿宋_GB2312"/>
          <w:kern w:val="0"/>
          <w:sz w:val="32"/>
          <w:szCs w:val="32"/>
          <w:shd w:val="clear" w:color="auto" w:fill="FFFFFF"/>
        </w:rPr>
        <w:t xml:space="preserve">     </w:t>
      </w:r>
    </w:p>
    <w:p w:rsidR="004300A4" w:rsidRDefault="00B44FFE">
      <w:pPr>
        <w:widowControl/>
        <w:snapToGrid w:val="0"/>
        <w:spacing w:line="56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kern w:val="0"/>
          <w:sz w:val="32"/>
          <w:szCs w:val="32"/>
          <w:shd w:val="clear" w:color="auto" w:fill="FFFFFF"/>
        </w:rPr>
        <w:t>邱家起    市总工会副主席</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孙艳雪    团市委副书记</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王万英    市妇联副主席</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张  岩    市残联副调研员</w:t>
      </w:r>
    </w:p>
    <w:p w:rsidR="004300A4" w:rsidRDefault="00B44FFE">
      <w:pPr>
        <w:widowControl/>
        <w:snapToGrid w:val="0"/>
        <w:spacing w:line="560" w:lineRule="exact"/>
        <w:ind w:firstLineChars="300" w:firstLine="96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德州广播电视台副台长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王振芳</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w:t>
      </w:r>
      <w:proofErr w:type="gramStart"/>
      <w:r>
        <w:rPr>
          <w:rFonts w:ascii="仿宋_GB2312" w:eastAsia="仿宋_GB2312" w:hAnsi="仿宋_GB2312" w:cs="仿宋_GB2312" w:hint="eastAsia"/>
          <w:kern w:val="0"/>
          <w:sz w:val="32"/>
          <w:szCs w:val="32"/>
          <w:shd w:val="clear" w:color="auto" w:fill="FFFFFF"/>
        </w:rPr>
        <w:t>人社局</w:t>
      </w:r>
      <w:proofErr w:type="gramEnd"/>
      <w:r>
        <w:rPr>
          <w:rFonts w:ascii="仿宋_GB2312" w:eastAsia="仿宋_GB2312" w:hAnsi="仿宋_GB2312" w:cs="仿宋_GB2312" w:hint="eastAsia"/>
          <w:kern w:val="0"/>
          <w:sz w:val="32"/>
          <w:szCs w:val="32"/>
          <w:shd w:val="clear" w:color="auto" w:fill="FFFFFF"/>
        </w:rPr>
        <w:t>党组成员、市就业办主任</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赵向阳</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市外专局副局长、市训练中心负责人</w:t>
      </w:r>
    </w:p>
    <w:p w:rsidR="004300A4" w:rsidRDefault="00B44FFE">
      <w:pPr>
        <w:widowControl/>
        <w:snapToGrid w:val="0"/>
        <w:spacing w:line="560" w:lineRule="exact"/>
        <w:jc w:val="left"/>
        <w:rPr>
          <w:rFonts w:ascii="黑体" w:eastAsia="黑体" w:hAnsi="宋体" w:cs="黑体"/>
          <w:kern w:val="0"/>
          <w:sz w:val="32"/>
          <w:szCs w:val="32"/>
          <w:shd w:val="clear" w:color="auto" w:fill="FFFFFF"/>
        </w:rPr>
      </w:pPr>
      <w:r>
        <w:rPr>
          <w:rFonts w:ascii="黑体" w:eastAsia="黑体" w:hAnsi="宋体" w:cs="黑体" w:hint="eastAsia"/>
          <w:kern w:val="0"/>
          <w:sz w:val="32"/>
          <w:szCs w:val="32"/>
          <w:shd w:val="clear" w:color="auto" w:fill="FFFFFF"/>
        </w:rPr>
        <w:t>组委会成员：</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赵  玥 </w:t>
      </w:r>
      <w:r>
        <w:rPr>
          <w:rFonts w:ascii="黑体" w:eastAsia="黑体" w:hAnsi="宋体" w:cs="黑体"/>
          <w:kern w:val="0"/>
          <w:sz w:val="32"/>
          <w:szCs w:val="32"/>
          <w:shd w:val="clear" w:color="auto" w:fill="FFFFFF"/>
        </w:rPr>
        <w:t xml:space="preserve">   </w:t>
      </w:r>
      <w:proofErr w:type="gramStart"/>
      <w:r>
        <w:rPr>
          <w:rFonts w:ascii="仿宋_GB2312" w:eastAsia="仿宋_GB2312" w:hAnsi="仿宋_GB2312" w:cs="仿宋_GB2312" w:hint="eastAsia"/>
          <w:kern w:val="0"/>
          <w:sz w:val="32"/>
          <w:szCs w:val="32"/>
          <w:shd w:val="clear" w:color="auto" w:fill="FFFFFF"/>
        </w:rPr>
        <w:t>市发改委</w:t>
      </w:r>
      <w:proofErr w:type="gramEnd"/>
      <w:r>
        <w:rPr>
          <w:rFonts w:ascii="仿宋_GB2312" w:eastAsia="仿宋_GB2312" w:hAnsi="仿宋_GB2312" w:cs="仿宋_GB2312" w:hint="eastAsia"/>
          <w:kern w:val="0"/>
          <w:sz w:val="32"/>
          <w:szCs w:val="32"/>
          <w:shd w:val="clear" w:color="auto" w:fill="FFFFFF"/>
        </w:rPr>
        <w:t>社会发展科副科长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许书新    市</w:t>
      </w:r>
      <w:proofErr w:type="gramStart"/>
      <w:r>
        <w:rPr>
          <w:rFonts w:ascii="仿宋_GB2312" w:eastAsia="仿宋_GB2312" w:hAnsi="仿宋_GB2312" w:cs="仿宋_GB2312" w:hint="eastAsia"/>
          <w:kern w:val="0"/>
          <w:sz w:val="32"/>
          <w:szCs w:val="32"/>
          <w:shd w:val="clear" w:color="auto" w:fill="FFFFFF"/>
        </w:rPr>
        <w:t>经信委人事科</w:t>
      </w:r>
      <w:proofErr w:type="gramEnd"/>
      <w:r>
        <w:rPr>
          <w:rFonts w:ascii="仿宋_GB2312" w:eastAsia="仿宋_GB2312" w:hAnsi="仿宋_GB2312" w:cs="仿宋_GB2312" w:hint="eastAsia"/>
          <w:kern w:val="0"/>
          <w:sz w:val="32"/>
          <w:szCs w:val="32"/>
          <w:shd w:val="clear" w:color="auto" w:fill="FFFFFF"/>
        </w:rPr>
        <w:t>科长</w:t>
      </w:r>
    </w:p>
    <w:p w:rsidR="004300A4" w:rsidRDefault="00B44FFE">
      <w:pPr>
        <w:widowControl/>
        <w:snapToGrid w:val="0"/>
        <w:spacing w:line="56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刘金刚    市科技局高新技术产业化科科长</w:t>
      </w:r>
      <w:r>
        <w:rPr>
          <w:rFonts w:ascii="仿宋_GB2312" w:eastAsia="仿宋_GB2312" w:hAnsi="仿宋_GB2312" w:cs="仿宋_GB2312"/>
          <w:kern w:val="0"/>
          <w:sz w:val="32"/>
          <w:szCs w:val="32"/>
          <w:shd w:val="clear" w:color="auto" w:fill="FFFFFF"/>
        </w:rPr>
        <w:t xml:space="preserve">    </w:t>
      </w:r>
    </w:p>
    <w:p w:rsidR="004300A4" w:rsidRDefault="00B44FFE">
      <w:pPr>
        <w:widowControl/>
        <w:snapToGrid w:val="0"/>
        <w:spacing w:line="560" w:lineRule="exact"/>
        <w:jc w:val="left"/>
        <w:rPr>
          <w:rFonts w:ascii="仿宋_GB2312" w:eastAsia="仿宋_GB2312" w:hAnsi="仿宋_GB2312" w:cs="仿宋_GB2312"/>
          <w:sz w:val="32"/>
          <w:szCs w:val="32"/>
          <w:shd w:val="clear" w:color="auto" w:fill="FFFFFF"/>
        </w:rPr>
      </w:pPr>
      <w:proofErr w:type="gramStart"/>
      <w:r>
        <w:rPr>
          <w:rFonts w:ascii="仿宋_GB2312" w:eastAsia="仿宋_GB2312" w:hAnsi="仿宋_GB2312" w:cs="仿宋_GB2312" w:hint="eastAsia"/>
          <w:kern w:val="0"/>
          <w:sz w:val="32"/>
          <w:szCs w:val="32"/>
          <w:shd w:val="clear" w:color="auto" w:fill="FFFFFF"/>
        </w:rPr>
        <w:t>窦向明</w:t>
      </w:r>
      <w:proofErr w:type="gramEnd"/>
      <w:r>
        <w:rPr>
          <w:rFonts w:ascii="仿宋_GB2312" w:eastAsia="仿宋_GB2312" w:hAnsi="仿宋_GB2312" w:cs="仿宋_GB2312" w:hint="eastAsia"/>
          <w:kern w:val="0"/>
          <w:sz w:val="32"/>
          <w:szCs w:val="32"/>
          <w:shd w:val="clear" w:color="auto" w:fill="FFFFFF"/>
        </w:rPr>
        <w:t xml:space="preserve">    市总工会保障工作部部长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王云飞    团市委青工部部长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邢晓云    市妇联发展部部长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proofErr w:type="gramStart"/>
      <w:r>
        <w:rPr>
          <w:rFonts w:ascii="仿宋_GB2312" w:eastAsia="仿宋_GB2312" w:hAnsi="仿宋_GB2312" w:cs="仿宋_GB2312" w:hint="eastAsia"/>
          <w:kern w:val="0"/>
          <w:sz w:val="32"/>
          <w:szCs w:val="32"/>
          <w:shd w:val="clear" w:color="auto" w:fill="FFFFFF"/>
        </w:rPr>
        <w:t>撒晓妹</w:t>
      </w:r>
      <w:proofErr w:type="gramEnd"/>
      <w:r>
        <w:rPr>
          <w:rFonts w:ascii="仿宋_GB2312" w:eastAsia="仿宋_GB2312" w:hAnsi="仿宋_GB2312" w:cs="仿宋_GB2312" w:hint="eastAsia"/>
          <w:kern w:val="0"/>
          <w:sz w:val="32"/>
          <w:szCs w:val="32"/>
          <w:shd w:val="clear" w:color="auto" w:fill="FFFFFF"/>
        </w:rPr>
        <w:t xml:space="preserve">    市残联劳服中心主任</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王春娟     德州广播电视台金融聚焦栏目组主任</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牟永来</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w:t>
      </w:r>
      <w:proofErr w:type="gramStart"/>
      <w:r>
        <w:rPr>
          <w:rFonts w:ascii="仿宋_GB2312" w:eastAsia="仿宋_GB2312" w:hAnsi="仿宋_GB2312" w:cs="仿宋_GB2312" w:hint="eastAsia"/>
          <w:kern w:val="0"/>
          <w:sz w:val="32"/>
          <w:szCs w:val="32"/>
          <w:shd w:val="clear" w:color="auto" w:fill="FFFFFF"/>
        </w:rPr>
        <w:t>人社局</w:t>
      </w:r>
      <w:proofErr w:type="gramEnd"/>
      <w:r>
        <w:rPr>
          <w:rFonts w:ascii="仿宋_GB2312" w:eastAsia="仿宋_GB2312" w:hAnsi="仿宋_GB2312" w:cs="仿宋_GB2312" w:hint="eastAsia"/>
          <w:kern w:val="0"/>
          <w:sz w:val="32"/>
          <w:szCs w:val="32"/>
          <w:shd w:val="clear" w:color="auto" w:fill="FFFFFF"/>
        </w:rPr>
        <w:t>政策法规科主任科员</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马全新</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w:t>
      </w:r>
      <w:proofErr w:type="gramStart"/>
      <w:r>
        <w:rPr>
          <w:rFonts w:ascii="仿宋_GB2312" w:eastAsia="仿宋_GB2312" w:hAnsi="仿宋_GB2312" w:cs="仿宋_GB2312" w:hint="eastAsia"/>
          <w:kern w:val="0"/>
          <w:sz w:val="32"/>
          <w:szCs w:val="32"/>
          <w:shd w:val="clear" w:color="auto" w:fill="FFFFFF"/>
        </w:rPr>
        <w:t>人社局</w:t>
      </w:r>
      <w:proofErr w:type="gramEnd"/>
      <w:r>
        <w:rPr>
          <w:rFonts w:ascii="仿宋_GB2312" w:eastAsia="仿宋_GB2312" w:hAnsi="仿宋_GB2312" w:cs="仿宋_GB2312" w:hint="eastAsia"/>
          <w:kern w:val="0"/>
          <w:sz w:val="32"/>
          <w:szCs w:val="32"/>
          <w:shd w:val="clear" w:color="auto" w:fill="FFFFFF"/>
        </w:rPr>
        <w:t>就业促进科科长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proofErr w:type="gramStart"/>
      <w:r>
        <w:rPr>
          <w:rFonts w:ascii="仿宋_GB2312" w:eastAsia="仿宋_GB2312" w:hAnsi="仿宋_GB2312" w:cs="仿宋_GB2312" w:hint="eastAsia"/>
          <w:kern w:val="0"/>
          <w:sz w:val="32"/>
          <w:szCs w:val="32"/>
          <w:shd w:val="clear" w:color="auto" w:fill="FFFFFF"/>
        </w:rPr>
        <w:t>范</w:t>
      </w:r>
      <w:proofErr w:type="gramEnd"/>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鑫</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w:t>
      </w:r>
      <w:proofErr w:type="gramStart"/>
      <w:r>
        <w:rPr>
          <w:rFonts w:ascii="仿宋_GB2312" w:eastAsia="仿宋_GB2312" w:hAnsi="仿宋_GB2312" w:cs="仿宋_GB2312" w:hint="eastAsia"/>
          <w:kern w:val="0"/>
          <w:sz w:val="32"/>
          <w:szCs w:val="32"/>
          <w:shd w:val="clear" w:color="auto" w:fill="FFFFFF"/>
        </w:rPr>
        <w:t>人社局职</w:t>
      </w:r>
      <w:proofErr w:type="gramEnd"/>
      <w:r>
        <w:rPr>
          <w:rFonts w:ascii="仿宋_GB2312" w:eastAsia="仿宋_GB2312" w:hAnsi="仿宋_GB2312" w:cs="仿宋_GB2312" w:hint="eastAsia"/>
          <w:kern w:val="0"/>
          <w:sz w:val="32"/>
          <w:szCs w:val="32"/>
          <w:shd w:val="clear" w:color="auto" w:fill="FFFFFF"/>
        </w:rPr>
        <w:t>业能力建设科科长</w:t>
      </w:r>
    </w:p>
    <w:p w:rsidR="004300A4" w:rsidRDefault="00B44FFE">
      <w:pPr>
        <w:widowControl/>
        <w:snapToGrid w:val="0"/>
        <w:spacing w:line="560" w:lineRule="exact"/>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姚丽敏</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市</w:t>
      </w:r>
      <w:proofErr w:type="gramStart"/>
      <w:r>
        <w:rPr>
          <w:rFonts w:ascii="仿宋_GB2312" w:eastAsia="仿宋_GB2312" w:hAnsi="仿宋_GB2312" w:cs="仿宋_GB2312" w:hint="eastAsia"/>
          <w:kern w:val="0"/>
          <w:sz w:val="32"/>
          <w:szCs w:val="32"/>
          <w:shd w:val="clear" w:color="auto" w:fill="FFFFFF"/>
        </w:rPr>
        <w:t>人社局</w:t>
      </w:r>
      <w:proofErr w:type="gramEnd"/>
      <w:r>
        <w:rPr>
          <w:rFonts w:ascii="仿宋_GB2312" w:eastAsia="仿宋_GB2312" w:hAnsi="仿宋_GB2312" w:cs="仿宋_GB2312" w:hint="eastAsia"/>
          <w:kern w:val="0"/>
          <w:sz w:val="32"/>
          <w:szCs w:val="32"/>
          <w:shd w:val="clear" w:color="auto" w:fill="FFFFFF"/>
        </w:rPr>
        <w:t>就业办副主任</w:t>
      </w:r>
    </w:p>
    <w:p w:rsidR="004300A4" w:rsidRDefault="00B44FFE">
      <w:pPr>
        <w:pStyle w:val="NewNewNew"/>
        <w:rPr>
          <w:rFonts w:ascii="仿宋_GB2312" w:eastAsia="仿宋_GB2312"/>
          <w:szCs w:val="32"/>
        </w:rPr>
      </w:pPr>
      <w:r>
        <w:rPr>
          <w:rFonts w:ascii="仿宋_GB2312" w:eastAsia="仿宋_GB2312"/>
          <w:szCs w:val="32"/>
        </w:rPr>
        <w:t xml:space="preserve">    </w:t>
      </w:r>
      <w:r>
        <w:rPr>
          <w:rFonts w:ascii="仿宋_GB2312" w:eastAsia="仿宋_GB2312" w:hint="eastAsia"/>
          <w:szCs w:val="32"/>
        </w:rPr>
        <w:t>组委会下设秘书处，秘书处设在市劳动就业办公室，由市</w:t>
      </w:r>
      <w:proofErr w:type="gramStart"/>
      <w:r>
        <w:rPr>
          <w:rFonts w:ascii="仿宋_GB2312" w:eastAsia="仿宋_GB2312" w:hint="eastAsia"/>
          <w:szCs w:val="32"/>
        </w:rPr>
        <w:t>人社局</w:t>
      </w:r>
      <w:proofErr w:type="gramEnd"/>
      <w:r>
        <w:rPr>
          <w:rFonts w:ascii="仿宋_GB2312" w:eastAsia="仿宋_GB2312" w:hint="eastAsia"/>
          <w:szCs w:val="32"/>
        </w:rPr>
        <w:t>党组成员、市就业办主任王振芳同志任秘书处主任。</w:t>
      </w:r>
    </w:p>
    <w:p w:rsidR="004300A4" w:rsidRDefault="004300A4">
      <w:pPr>
        <w:pStyle w:val="NewNewNew"/>
        <w:autoSpaceDN w:val="0"/>
        <w:spacing w:line="560" w:lineRule="exact"/>
        <w:ind w:firstLineChars="200" w:firstLine="640"/>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Pr>
        <w:pStyle w:val="NewNewNew"/>
        <w:autoSpaceDN w:val="0"/>
        <w:spacing w:line="560" w:lineRule="exact"/>
        <w:jc w:val="left"/>
        <w:rPr>
          <w:rFonts w:ascii="仿宋_GB2312" w:eastAsia="仿宋_GB2312" w:hAnsi="仿宋_GB2312"/>
        </w:rPr>
      </w:pPr>
    </w:p>
    <w:p w:rsidR="004300A4" w:rsidRDefault="004300A4"/>
    <w:p w:rsidR="004300A4" w:rsidRDefault="004300A4"/>
    <w:p w:rsidR="004300A4" w:rsidRDefault="004300A4"/>
    <w:p w:rsidR="004300A4" w:rsidRDefault="004300A4"/>
    <w:p w:rsidR="004300A4" w:rsidRDefault="004300A4"/>
    <w:p w:rsidR="004300A4" w:rsidRDefault="004300A4"/>
    <w:p w:rsidR="004300A4" w:rsidRDefault="004300A4"/>
    <w:p w:rsidR="004300A4" w:rsidRDefault="004300A4"/>
    <w:p w:rsidR="004300A4" w:rsidRDefault="00B44FFE">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w:t>
      </w:r>
    </w:p>
    <w:p w:rsidR="004300A4" w:rsidRDefault="00B44FFE">
      <w:pPr>
        <w:widowControl/>
        <w:spacing w:line="560" w:lineRule="exact"/>
        <w:jc w:val="center"/>
        <w:rPr>
          <w:rFonts w:ascii="宋体" w:cs="仿宋_GB2312"/>
          <w:b/>
          <w:sz w:val="44"/>
          <w:szCs w:val="44"/>
        </w:rPr>
      </w:pPr>
      <w:r>
        <w:rPr>
          <w:rFonts w:ascii="宋体" w:hAnsi="宋体" w:cs="仿宋_GB2312" w:hint="eastAsia"/>
          <w:b/>
          <w:sz w:val="44"/>
          <w:szCs w:val="44"/>
        </w:rPr>
        <w:lastRenderedPageBreak/>
        <w:t>德州市第四届创业大赛报名资料说明</w:t>
      </w:r>
    </w:p>
    <w:p w:rsidR="004300A4" w:rsidRDefault="00B44FFE">
      <w:pPr>
        <w:widowControl/>
        <w:spacing w:line="480" w:lineRule="exact"/>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参赛人需提供本人身份证复印件，并提供以下报名资料原件（一式两份）和电子版。</w:t>
      </w:r>
    </w:p>
    <w:p w:rsidR="004300A4" w:rsidRDefault="00B44FFE">
      <w:pPr>
        <w:widowControl/>
        <w:spacing w:line="48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一、创新团队</w:t>
      </w:r>
    </w:p>
    <w:p w:rsidR="004300A4" w:rsidRDefault="00B44FFE">
      <w:pPr>
        <w:widowControl/>
        <w:spacing w:line="4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仿宋_GB2312" w:cs="仿宋_GB2312" w:hint="eastAsia"/>
          <w:sz w:val="32"/>
          <w:szCs w:val="32"/>
        </w:rPr>
        <w:t>德州市第四届创业大赛报名表（需申报人本人签名）；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、创业计划书；</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、团队参赛成员身份证复印件；</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、已注册的提供企业信用代码证（营业执照）复印件；</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、申请人需提报的其他资料。</w:t>
      </w:r>
    </w:p>
    <w:p w:rsidR="004300A4" w:rsidRDefault="00B44FFE">
      <w:pPr>
        <w:widowControl/>
        <w:spacing w:line="4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二、初创企业</w:t>
      </w:r>
    </w:p>
    <w:p w:rsidR="004300A4" w:rsidRDefault="00B44FFE">
      <w:pPr>
        <w:widowControl/>
        <w:spacing w:line="4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仿宋_GB2312" w:cs="仿宋_GB2312" w:hint="eastAsia"/>
          <w:spacing w:val="-20"/>
          <w:sz w:val="32"/>
          <w:szCs w:val="32"/>
        </w:rPr>
        <w:t>德州市第四届创业大赛报名表</w:t>
      </w:r>
      <w:r>
        <w:rPr>
          <w:rFonts w:ascii="仿宋_GB2312" w:eastAsia="仿宋_GB2312" w:hAnsi="仿宋_GB2312" w:cs="仿宋_GB2312" w:hint="eastAsia"/>
          <w:sz w:val="32"/>
          <w:szCs w:val="32"/>
        </w:rPr>
        <w:t>（需申报人本人签名）；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pacing w:val="-20"/>
          <w:sz w:val="32"/>
          <w:szCs w:val="32"/>
        </w:rPr>
        <w:t>创业计划书</w:t>
      </w:r>
      <w:r>
        <w:rPr>
          <w:rFonts w:ascii="仿宋_GB2312" w:eastAsia="仿宋_GB2312" w:hAnsi="仿宋_GB2312" w:cs="仿宋_GB2312" w:hint="eastAsia"/>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、企业信用代码证（营业执照）复印件；</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、申请人需提报的其他资料。</w:t>
      </w:r>
    </w:p>
    <w:p w:rsidR="004300A4" w:rsidRDefault="00B44FFE">
      <w:pPr>
        <w:widowControl/>
        <w:spacing w:line="4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三、返乡下乡创业</w:t>
      </w:r>
    </w:p>
    <w:p w:rsidR="004300A4" w:rsidRDefault="00B44FFE">
      <w:pPr>
        <w:widowControl/>
        <w:spacing w:line="4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仿宋_GB2312" w:cs="仿宋_GB2312" w:hint="eastAsia"/>
          <w:spacing w:val="-20"/>
          <w:sz w:val="32"/>
          <w:szCs w:val="32"/>
        </w:rPr>
        <w:t>德州市第四届创业大赛报名表</w:t>
      </w:r>
      <w:r>
        <w:rPr>
          <w:rFonts w:ascii="仿宋_GB2312" w:eastAsia="仿宋_GB2312" w:hAnsi="仿宋_GB2312" w:cs="仿宋_GB2312" w:hint="eastAsia"/>
          <w:sz w:val="32"/>
          <w:szCs w:val="32"/>
        </w:rPr>
        <w:t>（需申报人本人签名）；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pacing w:val="-20"/>
          <w:sz w:val="32"/>
          <w:szCs w:val="32"/>
        </w:rPr>
        <w:t>创业计划书</w:t>
      </w:r>
      <w:r>
        <w:rPr>
          <w:rFonts w:ascii="仿宋_GB2312" w:eastAsia="仿宋_GB2312" w:hAnsi="仿宋_GB2312" w:cs="仿宋_GB2312" w:hint="eastAsia"/>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、企业信用代码证（营业执照）复印件；</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、申请人需提报的其他资料。</w:t>
      </w:r>
    </w:p>
    <w:p w:rsidR="004300A4" w:rsidRDefault="00B44FFE">
      <w:pPr>
        <w:widowControl/>
        <w:spacing w:line="4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四、创业导师服务能力</w:t>
      </w:r>
    </w:p>
    <w:p w:rsidR="004300A4" w:rsidRDefault="00B44FFE">
      <w:pPr>
        <w:widowControl/>
        <w:spacing w:line="480" w:lineRule="exact"/>
        <w:ind w:firstLineChars="200" w:firstLine="640"/>
        <w:jc w:val="left"/>
        <w:rPr>
          <w:rFonts w:ascii="仿宋_GB2312" w:eastAsia="仿宋_GB2312" w:hAnsi="宋体" w:cs="宋体"/>
          <w:color w:val="000000"/>
          <w:kern w:val="0"/>
          <w:sz w:val="32"/>
          <w:szCs w:val="32"/>
        </w:rPr>
      </w:pPr>
      <w:r>
        <w:rPr>
          <w:rFonts w:ascii="仿宋_GB2312" w:eastAsia="仿宋_GB2312" w:hAnsi="仿宋_GB2312" w:cs="仿宋_GB2312" w:hint="eastAsia"/>
          <w:sz w:val="32"/>
          <w:szCs w:val="32"/>
        </w:rPr>
        <w:t>1、德州市第四届创业大赛创业导师服务能力比赛暨山东省创业好导师比赛参赛报名表；2、企业辅导案例方案；</w:t>
      </w:r>
      <w:r>
        <w:rPr>
          <w:rFonts w:ascii="仿宋_GB2312" w:eastAsia="仿宋_GB2312" w:hAnsi="宋体" w:cs="宋体" w:hint="eastAsia"/>
          <w:color w:val="000000"/>
          <w:kern w:val="0"/>
          <w:sz w:val="32"/>
          <w:szCs w:val="32"/>
        </w:rPr>
        <w:t>3、申请人需提报的其他资料。</w:t>
      </w:r>
    </w:p>
    <w:p w:rsidR="004300A4" w:rsidRDefault="00B44FFE">
      <w:pPr>
        <w:widowControl/>
        <w:spacing w:line="480" w:lineRule="exact"/>
        <w:ind w:firstLineChars="200" w:firstLine="640"/>
        <w:jc w:val="left"/>
      </w:pPr>
      <w:r>
        <w:rPr>
          <w:rFonts w:ascii="黑体" w:eastAsia="黑体" w:hAnsi="黑体" w:cs="黑体" w:hint="eastAsia"/>
          <w:color w:val="000000"/>
          <w:kern w:val="0"/>
          <w:sz w:val="32"/>
          <w:szCs w:val="32"/>
        </w:rPr>
        <w:t>五、</w:t>
      </w:r>
      <w:r>
        <w:rPr>
          <w:rFonts w:ascii="黑体" w:eastAsia="黑体" w:hAnsi="黑体" w:cs="黑体" w:hint="eastAsia"/>
          <w:sz w:val="32"/>
          <w:szCs w:val="32"/>
        </w:rPr>
        <w:t>创业示范平台服务能力</w:t>
      </w:r>
    </w:p>
    <w:p w:rsidR="004300A4" w:rsidRDefault="00B44FFE">
      <w:pPr>
        <w:spacing w:line="480" w:lineRule="exact"/>
        <w:rPr>
          <w:rFonts w:ascii="仿宋_GB2312" w:eastAsia="仿宋_GB2312" w:hAnsi="仿宋_GB2312" w:cs="仿宋_GB2312"/>
          <w:sz w:val="32"/>
          <w:szCs w:val="32"/>
        </w:rPr>
      </w:pPr>
      <w:r>
        <w:t xml:space="preserve">   </w:t>
      </w: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、德州市第四届创业大赛报名表（需申报人本人签名）；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、申请认定市级创业示范平台的县级创业孵化示范基地（园区）需按照《德州市创业孵化基地和创业园区项目管理办法（暂行）》（德</w:t>
      </w:r>
      <w:proofErr w:type="gramStart"/>
      <w:r>
        <w:rPr>
          <w:rFonts w:ascii="仿宋_GB2312" w:eastAsia="仿宋_GB2312" w:hAnsi="仿宋_GB2312" w:cs="仿宋_GB2312" w:hint="eastAsia"/>
          <w:sz w:val="32"/>
          <w:szCs w:val="32"/>
        </w:rPr>
        <w:t>人社发</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号）有关规定提报两套认定申请材料。</w:t>
      </w:r>
      <w:r>
        <w:rPr>
          <w:rFonts w:ascii="仿宋_GB2312" w:eastAsia="仿宋_GB2312" w:hAnsi="仿宋_GB2312" w:cs="仿宋_GB2312"/>
          <w:sz w:val="32"/>
          <w:szCs w:val="32"/>
        </w:rPr>
        <w:t xml:space="preserve">    </w:t>
      </w:r>
    </w:p>
    <w:p w:rsidR="004300A4" w:rsidRDefault="004300A4">
      <w:pPr>
        <w:rPr>
          <w:rFonts w:ascii="仿宋_GB2312" w:eastAsia="仿宋_GB2312" w:hAnsi="仿宋_GB2312" w:cs="仿宋_GB2312"/>
          <w:sz w:val="32"/>
          <w:szCs w:val="32"/>
        </w:rPr>
      </w:pPr>
    </w:p>
    <w:p w:rsidR="004300A4" w:rsidRDefault="00B44FFE">
      <w:pPr>
        <w:rPr>
          <w:rFonts w:ascii="仿宋_GB2312" w:eastAsia="仿宋_GB2312" w:hAnsi="宋体"/>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4</w:t>
      </w:r>
    </w:p>
    <w:p w:rsidR="004300A4" w:rsidRDefault="00B44FFE">
      <w:pPr>
        <w:pStyle w:val="NewNewNew"/>
        <w:spacing w:line="560" w:lineRule="exact"/>
        <w:jc w:val="center"/>
        <w:rPr>
          <w:rFonts w:ascii="???????" w:eastAsia="Times New Roman" w:hAnsi="宋体"/>
          <w:sz w:val="44"/>
          <w:szCs w:val="44"/>
        </w:rPr>
      </w:pPr>
      <w:r>
        <w:rPr>
          <w:rFonts w:ascii="???????" w:eastAsia="Times New Roman" w:hAnsi="宋体"/>
          <w:sz w:val="44"/>
          <w:szCs w:val="44"/>
        </w:rPr>
        <w:lastRenderedPageBreak/>
        <w:t>德州市第四届创业大赛报名表</w:t>
      </w:r>
    </w:p>
    <w:p w:rsidR="004300A4" w:rsidRDefault="00B44FFE">
      <w:pPr>
        <w:pStyle w:val="NewNewNew"/>
        <w:spacing w:line="560" w:lineRule="exact"/>
        <w:rPr>
          <w:rFonts w:ascii="宋体"/>
          <w:sz w:val="28"/>
          <w:szCs w:val="28"/>
        </w:rPr>
      </w:pPr>
      <w:r>
        <w:rPr>
          <w:rFonts w:ascii="宋体" w:hAnsi="宋体" w:hint="eastAsia"/>
          <w:sz w:val="28"/>
          <w:szCs w:val="28"/>
        </w:rPr>
        <w:t>推荐单位</w:t>
      </w:r>
      <w:r>
        <w:rPr>
          <w:rFonts w:ascii="宋体" w:hAnsi="宋体"/>
          <w:sz w:val="28"/>
          <w:szCs w:val="28"/>
        </w:rPr>
        <w:t>/</w:t>
      </w:r>
      <w:r>
        <w:rPr>
          <w:rFonts w:ascii="宋体" w:hAnsi="宋体" w:hint="eastAsia"/>
          <w:sz w:val="28"/>
          <w:szCs w:val="28"/>
        </w:rPr>
        <w:t>县市区：</w:t>
      </w:r>
      <w:r>
        <w:rPr>
          <w:rFonts w:ascii="宋体" w:hAnsi="宋体"/>
          <w:sz w:val="28"/>
          <w:szCs w:val="28"/>
        </w:rPr>
        <w:t xml:space="preserve">                  </w:t>
      </w:r>
      <w:r>
        <w:rPr>
          <w:rFonts w:ascii="宋体" w:hAnsi="宋体" w:hint="eastAsia"/>
          <w:sz w:val="28"/>
          <w:szCs w:val="28"/>
        </w:rPr>
        <w:t>填表时间：</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643"/>
        <w:gridCol w:w="1207"/>
        <w:gridCol w:w="125"/>
        <w:gridCol w:w="96"/>
        <w:gridCol w:w="1080"/>
        <w:gridCol w:w="264"/>
        <w:gridCol w:w="1080"/>
        <w:gridCol w:w="1190"/>
        <w:gridCol w:w="89"/>
        <w:gridCol w:w="341"/>
        <w:gridCol w:w="1370"/>
      </w:tblGrid>
      <w:tr w:rsidR="004300A4">
        <w:trPr>
          <w:trHeight w:val="194"/>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申报人姓名</w:t>
            </w:r>
          </w:p>
        </w:tc>
        <w:tc>
          <w:tcPr>
            <w:tcW w:w="1428" w:type="dxa"/>
            <w:gridSpan w:val="3"/>
            <w:vAlign w:val="center"/>
          </w:tcPr>
          <w:p w:rsidR="004300A4" w:rsidRDefault="004300A4">
            <w:pPr>
              <w:pStyle w:val="NewNewNew"/>
              <w:snapToGrid w:val="0"/>
              <w:spacing w:line="400" w:lineRule="exact"/>
              <w:jc w:val="center"/>
              <w:rPr>
                <w:rFonts w:ascii="宋体"/>
                <w:sz w:val="21"/>
                <w:szCs w:val="21"/>
              </w:rPr>
            </w:pPr>
          </w:p>
        </w:tc>
        <w:tc>
          <w:tcPr>
            <w:tcW w:w="108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性别</w:t>
            </w:r>
          </w:p>
        </w:tc>
        <w:tc>
          <w:tcPr>
            <w:tcW w:w="1344" w:type="dxa"/>
            <w:gridSpan w:val="2"/>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出生年月</w:t>
            </w: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trHeight w:val="289"/>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学</w:t>
            </w:r>
            <w:r>
              <w:rPr>
                <w:rFonts w:ascii="宋体" w:hAnsi="宋体"/>
                <w:sz w:val="21"/>
                <w:szCs w:val="21"/>
              </w:rPr>
              <w:t xml:space="preserve">  </w:t>
            </w:r>
            <w:r>
              <w:rPr>
                <w:rFonts w:ascii="宋体" w:hAnsi="宋体" w:hint="eastAsia"/>
                <w:sz w:val="21"/>
                <w:szCs w:val="21"/>
              </w:rPr>
              <w:t>历</w:t>
            </w:r>
          </w:p>
        </w:tc>
        <w:tc>
          <w:tcPr>
            <w:tcW w:w="1428" w:type="dxa"/>
            <w:gridSpan w:val="3"/>
            <w:vAlign w:val="center"/>
          </w:tcPr>
          <w:p w:rsidR="004300A4" w:rsidRDefault="004300A4">
            <w:pPr>
              <w:pStyle w:val="NewNewNew"/>
              <w:snapToGrid w:val="0"/>
              <w:spacing w:line="400" w:lineRule="exact"/>
              <w:jc w:val="center"/>
              <w:rPr>
                <w:rFonts w:ascii="宋体"/>
                <w:sz w:val="21"/>
                <w:szCs w:val="21"/>
              </w:rPr>
            </w:pPr>
          </w:p>
        </w:tc>
        <w:tc>
          <w:tcPr>
            <w:tcW w:w="108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专业</w:t>
            </w:r>
          </w:p>
        </w:tc>
        <w:tc>
          <w:tcPr>
            <w:tcW w:w="1344" w:type="dxa"/>
            <w:gridSpan w:val="2"/>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政治面貌</w:t>
            </w: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trHeight w:val="70"/>
          <w:jc w:val="center"/>
        </w:trPr>
        <w:tc>
          <w:tcPr>
            <w:tcW w:w="1992" w:type="dxa"/>
            <w:gridSpan w:val="2"/>
            <w:vAlign w:val="center"/>
          </w:tcPr>
          <w:p w:rsidR="004300A4" w:rsidRDefault="00B44FFE">
            <w:pPr>
              <w:pStyle w:val="NewNewNew"/>
              <w:snapToGrid w:val="0"/>
              <w:spacing w:line="400" w:lineRule="exact"/>
              <w:jc w:val="center"/>
              <w:rPr>
                <w:rFonts w:ascii="宋体" w:hAnsi="宋体"/>
                <w:sz w:val="21"/>
                <w:szCs w:val="21"/>
              </w:rPr>
            </w:pPr>
            <w:r>
              <w:rPr>
                <w:rFonts w:ascii="宋体" w:hAnsi="宋体"/>
                <w:sz w:val="21"/>
                <w:szCs w:val="21"/>
              </w:rPr>
              <w:t>E-mail</w:t>
            </w:r>
          </w:p>
        </w:tc>
        <w:tc>
          <w:tcPr>
            <w:tcW w:w="2508" w:type="dxa"/>
            <w:gridSpan w:val="4"/>
            <w:vAlign w:val="center"/>
          </w:tcPr>
          <w:p w:rsidR="004300A4" w:rsidRDefault="004300A4">
            <w:pPr>
              <w:pStyle w:val="NewNewNew"/>
              <w:snapToGrid w:val="0"/>
              <w:spacing w:line="400" w:lineRule="exact"/>
              <w:jc w:val="center"/>
              <w:rPr>
                <w:rFonts w:ascii="宋体" w:hAnsi="宋体"/>
                <w:sz w:val="21"/>
                <w:szCs w:val="21"/>
              </w:rPr>
            </w:pPr>
          </w:p>
        </w:tc>
        <w:tc>
          <w:tcPr>
            <w:tcW w:w="2534" w:type="dxa"/>
            <w:gridSpan w:val="3"/>
            <w:vAlign w:val="center"/>
          </w:tcPr>
          <w:p w:rsidR="004300A4" w:rsidRDefault="00B44FFE">
            <w:pPr>
              <w:pStyle w:val="NewNewNew"/>
              <w:snapToGrid w:val="0"/>
              <w:spacing w:line="400" w:lineRule="exact"/>
              <w:jc w:val="center"/>
              <w:rPr>
                <w:rFonts w:ascii="宋体" w:hAnsi="宋体"/>
                <w:sz w:val="21"/>
                <w:szCs w:val="21"/>
              </w:rPr>
            </w:pPr>
            <w:r>
              <w:rPr>
                <w:rFonts w:ascii="宋体" w:hAnsi="宋体"/>
                <w:sz w:val="21"/>
                <w:szCs w:val="21"/>
              </w:rPr>
              <w:t>QQ</w:t>
            </w:r>
          </w:p>
        </w:tc>
        <w:tc>
          <w:tcPr>
            <w:tcW w:w="1800" w:type="dxa"/>
            <w:gridSpan w:val="3"/>
            <w:vAlign w:val="center"/>
          </w:tcPr>
          <w:p w:rsidR="004300A4" w:rsidRDefault="004300A4">
            <w:pPr>
              <w:pStyle w:val="NewNewNew"/>
              <w:snapToGrid w:val="0"/>
              <w:spacing w:line="400" w:lineRule="exact"/>
              <w:jc w:val="center"/>
              <w:rPr>
                <w:rFonts w:ascii="宋体" w:hAnsi="宋体"/>
                <w:sz w:val="21"/>
                <w:szCs w:val="21"/>
              </w:rPr>
            </w:pPr>
          </w:p>
        </w:tc>
      </w:tr>
      <w:tr w:rsidR="004300A4">
        <w:trPr>
          <w:trHeight w:val="48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身份证号</w:t>
            </w:r>
          </w:p>
        </w:tc>
        <w:tc>
          <w:tcPr>
            <w:tcW w:w="2508" w:type="dxa"/>
            <w:gridSpan w:val="4"/>
            <w:vAlign w:val="center"/>
          </w:tcPr>
          <w:p w:rsidR="004300A4" w:rsidRDefault="004300A4">
            <w:pPr>
              <w:pStyle w:val="NewNewNew"/>
              <w:snapToGrid w:val="0"/>
              <w:spacing w:line="400" w:lineRule="exact"/>
              <w:jc w:val="center"/>
              <w:rPr>
                <w:rFonts w:ascii="宋体"/>
                <w:sz w:val="21"/>
                <w:szCs w:val="21"/>
              </w:rPr>
            </w:pPr>
          </w:p>
        </w:tc>
        <w:tc>
          <w:tcPr>
            <w:tcW w:w="2534" w:type="dxa"/>
            <w:gridSpan w:val="3"/>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联系电话</w:t>
            </w: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trHeight w:val="48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参赛项目</w:t>
            </w:r>
          </w:p>
        </w:tc>
        <w:tc>
          <w:tcPr>
            <w:tcW w:w="6842" w:type="dxa"/>
            <w:gridSpan w:val="10"/>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□创新团队</w:t>
            </w:r>
            <w:r>
              <w:rPr>
                <w:rFonts w:ascii="宋体" w:hAnsi="宋体"/>
                <w:sz w:val="21"/>
                <w:szCs w:val="21"/>
              </w:rPr>
              <w:t xml:space="preserve"> </w:t>
            </w:r>
            <w:r>
              <w:rPr>
                <w:rFonts w:ascii="宋体" w:hAnsi="宋体" w:hint="eastAsia"/>
                <w:sz w:val="21"/>
                <w:szCs w:val="21"/>
              </w:rPr>
              <w:t>□初创企业</w:t>
            </w:r>
            <w:r>
              <w:rPr>
                <w:rFonts w:ascii="宋体" w:hAnsi="宋体"/>
                <w:sz w:val="21"/>
                <w:szCs w:val="21"/>
              </w:rPr>
              <w:t xml:space="preserve"> </w:t>
            </w:r>
            <w:r>
              <w:rPr>
                <w:rFonts w:ascii="宋体" w:hAnsi="宋体" w:hint="eastAsia"/>
                <w:sz w:val="21"/>
                <w:szCs w:val="21"/>
              </w:rPr>
              <w:t>□返乡下乡创业</w:t>
            </w:r>
            <w:r>
              <w:rPr>
                <w:rFonts w:ascii="宋体" w:hAnsi="宋体"/>
                <w:sz w:val="21"/>
                <w:szCs w:val="21"/>
              </w:rPr>
              <w:t xml:space="preserve">  </w:t>
            </w:r>
            <w:r>
              <w:rPr>
                <w:rFonts w:ascii="宋体" w:hAnsi="宋体" w:hint="eastAsia"/>
                <w:sz w:val="21"/>
                <w:szCs w:val="21"/>
              </w:rPr>
              <w:t>□创业示范平台服务能力</w:t>
            </w:r>
          </w:p>
        </w:tc>
      </w:tr>
      <w:tr w:rsidR="004300A4">
        <w:trPr>
          <w:trHeight w:val="48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团队</w:t>
            </w:r>
            <w:r>
              <w:rPr>
                <w:rFonts w:ascii="宋体" w:hAnsi="宋体"/>
                <w:sz w:val="21"/>
                <w:szCs w:val="21"/>
              </w:rPr>
              <w:t>/</w:t>
            </w:r>
            <w:r>
              <w:rPr>
                <w:rFonts w:ascii="宋体" w:hAnsi="宋体" w:hint="eastAsia"/>
                <w:sz w:val="21"/>
                <w:szCs w:val="21"/>
              </w:rPr>
              <w:t>公司名称</w:t>
            </w:r>
          </w:p>
        </w:tc>
        <w:tc>
          <w:tcPr>
            <w:tcW w:w="6842" w:type="dxa"/>
            <w:gridSpan w:val="10"/>
            <w:vAlign w:val="center"/>
          </w:tcPr>
          <w:p w:rsidR="004300A4" w:rsidRDefault="004300A4">
            <w:pPr>
              <w:pStyle w:val="NewNewNew"/>
              <w:snapToGrid w:val="0"/>
              <w:spacing w:line="400" w:lineRule="exact"/>
              <w:jc w:val="center"/>
              <w:rPr>
                <w:rFonts w:ascii="宋体"/>
                <w:sz w:val="21"/>
                <w:szCs w:val="21"/>
              </w:rPr>
            </w:pPr>
          </w:p>
        </w:tc>
      </w:tr>
      <w:tr w:rsidR="004300A4">
        <w:trPr>
          <w:trHeight w:val="48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注册资金</w:t>
            </w:r>
          </w:p>
        </w:tc>
        <w:tc>
          <w:tcPr>
            <w:tcW w:w="1332" w:type="dxa"/>
            <w:gridSpan w:val="2"/>
            <w:vAlign w:val="center"/>
          </w:tcPr>
          <w:p w:rsidR="004300A4" w:rsidRDefault="004300A4">
            <w:pPr>
              <w:pStyle w:val="NewNewNew"/>
              <w:snapToGrid w:val="0"/>
              <w:spacing w:line="400" w:lineRule="exact"/>
              <w:jc w:val="center"/>
              <w:rPr>
                <w:rFonts w:ascii="宋体"/>
                <w:sz w:val="21"/>
                <w:szCs w:val="21"/>
              </w:rPr>
            </w:pPr>
          </w:p>
        </w:tc>
        <w:tc>
          <w:tcPr>
            <w:tcW w:w="1440" w:type="dxa"/>
            <w:gridSpan w:val="3"/>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注册时间</w:t>
            </w:r>
          </w:p>
        </w:tc>
        <w:tc>
          <w:tcPr>
            <w:tcW w:w="1080" w:type="dxa"/>
            <w:vAlign w:val="center"/>
          </w:tcPr>
          <w:p w:rsidR="004300A4" w:rsidRDefault="004300A4">
            <w:pPr>
              <w:pStyle w:val="NewNewNew"/>
              <w:snapToGrid w:val="0"/>
              <w:spacing w:line="400" w:lineRule="exact"/>
              <w:jc w:val="center"/>
              <w:rPr>
                <w:rFonts w:ascii="宋体"/>
                <w:sz w:val="21"/>
                <w:szCs w:val="21"/>
              </w:rPr>
            </w:pPr>
          </w:p>
        </w:tc>
        <w:tc>
          <w:tcPr>
            <w:tcW w:w="1620" w:type="dxa"/>
            <w:gridSpan w:val="3"/>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法人代表</w:t>
            </w:r>
          </w:p>
        </w:tc>
        <w:tc>
          <w:tcPr>
            <w:tcW w:w="1370" w:type="dxa"/>
            <w:vAlign w:val="center"/>
          </w:tcPr>
          <w:p w:rsidR="004300A4" w:rsidRDefault="004300A4">
            <w:pPr>
              <w:pStyle w:val="NewNewNew"/>
              <w:snapToGrid w:val="0"/>
              <w:spacing w:line="400" w:lineRule="exact"/>
              <w:jc w:val="center"/>
              <w:rPr>
                <w:rFonts w:ascii="宋体"/>
                <w:sz w:val="21"/>
                <w:szCs w:val="21"/>
              </w:rPr>
            </w:pPr>
          </w:p>
        </w:tc>
      </w:tr>
      <w:tr w:rsidR="004300A4">
        <w:trPr>
          <w:trHeight w:val="48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社会信用代码或营业执照注册号</w:t>
            </w:r>
          </w:p>
        </w:tc>
        <w:tc>
          <w:tcPr>
            <w:tcW w:w="6842" w:type="dxa"/>
            <w:gridSpan w:val="10"/>
            <w:vAlign w:val="center"/>
          </w:tcPr>
          <w:p w:rsidR="004300A4" w:rsidRDefault="004300A4">
            <w:pPr>
              <w:pStyle w:val="NewNewNew"/>
              <w:snapToGrid w:val="0"/>
              <w:spacing w:line="400" w:lineRule="exact"/>
              <w:jc w:val="center"/>
              <w:rPr>
                <w:rFonts w:ascii="宋体"/>
                <w:sz w:val="21"/>
                <w:szCs w:val="21"/>
              </w:rPr>
            </w:pPr>
          </w:p>
        </w:tc>
      </w:tr>
      <w:tr w:rsidR="004300A4">
        <w:trPr>
          <w:trHeight w:val="509"/>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注册地址</w:t>
            </w:r>
          </w:p>
        </w:tc>
        <w:tc>
          <w:tcPr>
            <w:tcW w:w="3852" w:type="dxa"/>
            <w:gridSpan w:val="6"/>
            <w:vAlign w:val="center"/>
          </w:tcPr>
          <w:p w:rsidR="004300A4" w:rsidRDefault="004300A4">
            <w:pPr>
              <w:pStyle w:val="NewNewNew"/>
              <w:snapToGrid w:val="0"/>
              <w:spacing w:line="400" w:lineRule="exact"/>
              <w:jc w:val="center"/>
              <w:rPr>
                <w:rFonts w:ascii="宋体"/>
                <w:sz w:val="21"/>
                <w:szCs w:val="21"/>
              </w:rPr>
            </w:pPr>
          </w:p>
        </w:tc>
        <w:tc>
          <w:tcPr>
            <w:tcW w:w="1279"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企业人数</w:t>
            </w:r>
          </w:p>
        </w:tc>
        <w:tc>
          <w:tcPr>
            <w:tcW w:w="1711" w:type="dxa"/>
            <w:gridSpan w:val="2"/>
            <w:vAlign w:val="center"/>
          </w:tcPr>
          <w:p w:rsidR="004300A4" w:rsidRDefault="004300A4">
            <w:pPr>
              <w:pStyle w:val="NewNewNew"/>
              <w:snapToGrid w:val="0"/>
              <w:spacing w:line="400" w:lineRule="exact"/>
              <w:jc w:val="center"/>
              <w:rPr>
                <w:rFonts w:ascii="宋体"/>
                <w:sz w:val="21"/>
                <w:szCs w:val="21"/>
              </w:rPr>
            </w:pPr>
          </w:p>
        </w:tc>
      </w:tr>
      <w:tr w:rsidR="004300A4">
        <w:trPr>
          <w:trHeight w:val="509"/>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公司网址</w:t>
            </w:r>
          </w:p>
        </w:tc>
        <w:tc>
          <w:tcPr>
            <w:tcW w:w="3852" w:type="dxa"/>
            <w:gridSpan w:val="6"/>
            <w:vAlign w:val="center"/>
          </w:tcPr>
          <w:p w:rsidR="004300A4" w:rsidRDefault="004300A4">
            <w:pPr>
              <w:pStyle w:val="NewNewNew"/>
              <w:snapToGrid w:val="0"/>
              <w:spacing w:line="400" w:lineRule="exact"/>
              <w:jc w:val="center"/>
              <w:rPr>
                <w:rFonts w:ascii="宋体"/>
                <w:sz w:val="21"/>
                <w:szCs w:val="21"/>
              </w:rPr>
            </w:pPr>
          </w:p>
        </w:tc>
        <w:tc>
          <w:tcPr>
            <w:tcW w:w="1279"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邮政编码</w:t>
            </w:r>
          </w:p>
        </w:tc>
        <w:tc>
          <w:tcPr>
            <w:tcW w:w="1711" w:type="dxa"/>
            <w:gridSpan w:val="2"/>
            <w:vAlign w:val="center"/>
          </w:tcPr>
          <w:p w:rsidR="004300A4" w:rsidRDefault="004300A4">
            <w:pPr>
              <w:pStyle w:val="NewNewNew"/>
              <w:snapToGrid w:val="0"/>
              <w:spacing w:line="400" w:lineRule="exact"/>
              <w:jc w:val="center"/>
              <w:rPr>
                <w:rFonts w:ascii="宋体"/>
                <w:sz w:val="21"/>
                <w:szCs w:val="21"/>
              </w:rPr>
            </w:pPr>
          </w:p>
        </w:tc>
      </w:tr>
      <w:tr w:rsidR="004300A4">
        <w:trPr>
          <w:trHeight w:val="81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申报人主</w:t>
            </w:r>
          </w:p>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要工作经历</w:t>
            </w:r>
          </w:p>
        </w:tc>
        <w:tc>
          <w:tcPr>
            <w:tcW w:w="6842" w:type="dxa"/>
            <w:gridSpan w:val="10"/>
            <w:vAlign w:val="center"/>
          </w:tcPr>
          <w:p w:rsidR="004300A4" w:rsidRDefault="004300A4">
            <w:pPr>
              <w:pStyle w:val="NewNewNew"/>
              <w:snapToGrid w:val="0"/>
              <w:spacing w:line="400" w:lineRule="exact"/>
              <w:jc w:val="center"/>
              <w:rPr>
                <w:rFonts w:ascii="宋体"/>
                <w:sz w:val="21"/>
                <w:szCs w:val="21"/>
              </w:rPr>
            </w:pPr>
          </w:p>
          <w:p w:rsidR="004300A4" w:rsidRDefault="004300A4">
            <w:pPr>
              <w:pStyle w:val="NewNewNew"/>
              <w:snapToGrid w:val="0"/>
              <w:spacing w:line="400" w:lineRule="exact"/>
              <w:jc w:val="center"/>
              <w:rPr>
                <w:rFonts w:ascii="宋体"/>
                <w:sz w:val="21"/>
                <w:szCs w:val="21"/>
              </w:rPr>
            </w:pPr>
          </w:p>
        </w:tc>
      </w:tr>
      <w:tr w:rsidR="004300A4">
        <w:trPr>
          <w:trHeight w:val="63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项目名称</w:t>
            </w:r>
          </w:p>
        </w:tc>
        <w:tc>
          <w:tcPr>
            <w:tcW w:w="3852" w:type="dxa"/>
            <w:gridSpan w:val="6"/>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产业领域</w:t>
            </w: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trHeight w:val="740"/>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项目或创业示范平台简介</w:t>
            </w:r>
          </w:p>
        </w:tc>
        <w:tc>
          <w:tcPr>
            <w:tcW w:w="6842" w:type="dxa"/>
            <w:gridSpan w:val="10"/>
            <w:vAlign w:val="center"/>
          </w:tcPr>
          <w:p w:rsidR="004300A4" w:rsidRDefault="004300A4">
            <w:pPr>
              <w:pStyle w:val="NewNewNew"/>
              <w:snapToGrid w:val="0"/>
              <w:spacing w:line="400" w:lineRule="exact"/>
              <w:jc w:val="center"/>
              <w:rPr>
                <w:rFonts w:ascii="宋体"/>
                <w:sz w:val="21"/>
                <w:szCs w:val="21"/>
              </w:rPr>
            </w:pPr>
          </w:p>
          <w:p w:rsidR="004300A4" w:rsidRDefault="004300A4">
            <w:pPr>
              <w:pStyle w:val="NewNewNew"/>
              <w:snapToGrid w:val="0"/>
              <w:spacing w:line="400" w:lineRule="exact"/>
              <w:jc w:val="center"/>
              <w:rPr>
                <w:rFonts w:ascii="宋体"/>
                <w:sz w:val="21"/>
                <w:szCs w:val="21"/>
              </w:rPr>
            </w:pPr>
          </w:p>
          <w:p w:rsidR="004300A4" w:rsidRDefault="004300A4">
            <w:pPr>
              <w:pStyle w:val="NewNewNew"/>
              <w:snapToGrid w:val="0"/>
              <w:spacing w:line="400" w:lineRule="exact"/>
              <w:jc w:val="center"/>
              <w:rPr>
                <w:rFonts w:ascii="宋体"/>
                <w:sz w:val="21"/>
                <w:szCs w:val="21"/>
              </w:rPr>
            </w:pPr>
          </w:p>
        </w:tc>
      </w:tr>
      <w:tr w:rsidR="004300A4">
        <w:trPr>
          <w:trHeight w:val="872"/>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项目现状</w:t>
            </w:r>
          </w:p>
        </w:tc>
        <w:tc>
          <w:tcPr>
            <w:tcW w:w="6842" w:type="dxa"/>
            <w:gridSpan w:val="10"/>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□创意阶段</w:t>
            </w:r>
            <w:r>
              <w:rPr>
                <w:rFonts w:ascii="宋体" w:hAnsi="宋体"/>
                <w:sz w:val="21"/>
                <w:szCs w:val="21"/>
              </w:rPr>
              <w:t xml:space="preserve">  </w:t>
            </w:r>
            <w:r>
              <w:rPr>
                <w:rFonts w:ascii="宋体" w:hAnsi="宋体" w:hint="eastAsia"/>
                <w:sz w:val="21"/>
                <w:szCs w:val="21"/>
              </w:rPr>
              <w:t>□创业计划</w:t>
            </w:r>
            <w:r>
              <w:rPr>
                <w:rFonts w:ascii="宋体" w:hAnsi="宋体"/>
                <w:sz w:val="21"/>
                <w:szCs w:val="21"/>
              </w:rPr>
              <w:t xml:space="preserve">  </w:t>
            </w:r>
            <w:r>
              <w:rPr>
                <w:rFonts w:ascii="宋体" w:hAnsi="宋体" w:hint="eastAsia"/>
                <w:sz w:val="21"/>
                <w:szCs w:val="21"/>
              </w:rPr>
              <w:t>□已经启动</w:t>
            </w:r>
            <w:r>
              <w:rPr>
                <w:rFonts w:ascii="宋体" w:hAnsi="宋体"/>
                <w:sz w:val="21"/>
                <w:szCs w:val="21"/>
              </w:rPr>
              <w:t xml:space="preserve">  </w:t>
            </w:r>
            <w:r>
              <w:rPr>
                <w:rFonts w:ascii="宋体" w:hAnsi="宋体" w:hint="eastAsia"/>
                <w:sz w:val="21"/>
                <w:szCs w:val="21"/>
              </w:rPr>
              <w:t>□正在运营</w:t>
            </w:r>
            <w:r>
              <w:rPr>
                <w:rFonts w:ascii="宋体" w:hAnsi="宋体"/>
                <w:sz w:val="21"/>
                <w:szCs w:val="21"/>
              </w:rPr>
              <w:t xml:space="preserve"> </w:t>
            </w:r>
            <w:r>
              <w:rPr>
                <w:rFonts w:ascii="宋体" w:hAnsi="宋体" w:hint="eastAsia"/>
                <w:sz w:val="21"/>
                <w:szCs w:val="21"/>
              </w:rPr>
              <w:t>（</w:t>
            </w:r>
            <w:proofErr w:type="gramStart"/>
            <w:r>
              <w:rPr>
                <w:rFonts w:ascii="宋体" w:hAnsi="宋体" w:hint="eastAsia"/>
                <w:sz w:val="21"/>
                <w:szCs w:val="21"/>
              </w:rPr>
              <w:t>限单选</w:t>
            </w:r>
            <w:proofErr w:type="gramEnd"/>
            <w:r>
              <w:rPr>
                <w:rFonts w:ascii="宋体" w:hAnsi="宋体" w:hint="eastAsia"/>
                <w:sz w:val="21"/>
                <w:szCs w:val="21"/>
              </w:rPr>
              <w:t>）</w:t>
            </w:r>
          </w:p>
        </w:tc>
      </w:tr>
      <w:tr w:rsidR="004300A4">
        <w:trPr>
          <w:cantSplit/>
          <w:trHeight w:val="450"/>
          <w:jc w:val="center"/>
        </w:trPr>
        <w:tc>
          <w:tcPr>
            <w:tcW w:w="1992" w:type="dxa"/>
            <w:gridSpan w:val="2"/>
            <w:vMerge w:val="restart"/>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企业（团队）主要股东管理人员</w:t>
            </w:r>
          </w:p>
        </w:tc>
        <w:tc>
          <w:tcPr>
            <w:tcW w:w="1428" w:type="dxa"/>
            <w:gridSpan w:val="3"/>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姓名</w:t>
            </w:r>
          </w:p>
        </w:tc>
        <w:tc>
          <w:tcPr>
            <w:tcW w:w="108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性别</w:t>
            </w:r>
          </w:p>
        </w:tc>
        <w:tc>
          <w:tcPr>
            <w:tcW w:w="1344"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文化程度</w:t>
            </w:r>
          </w:p>
        </w:tc>
        <w:tc>
          <w:tcPr>
            <w:tcW w:w="1190" w:type="dxa"/>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专业</w:t>
            </w:r>
          </w:p>
        </w:tc>
        <w:tc>
          <w:tcPr>
            <w:tcW w:w="1800" w:type="dxa"/>
            <w:gridSpan w:val="3"/>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电话（手机）</w:t>
            </w:r>
          </w:p>
        </w:tc>
      </w:tr>
      <w:tr w:rsidR="004300A4">
        <w:trPr>
          <w:cantSplit/>
          <w:trHeight w:val="285"/>
          <w:jc w:val="center"/>
        </w:trPr>
        <w:tc>
          <w:tcPr>
            <w:tcW w:w="1992" w:type="dxa"/>
            <w:gridSpan w:val="2"/>
            <w:vMerge/>
            <w:vAlign w:val="center"/>
          </w:tcPr>
          <w:p w:rsidR="004300A4" w:rsidRDefault="004300A4">
            <w:pPr>
              <w:pStyle w:val="NewNewNew"/>
              <w:snapToGrid w:val="0"/>
              <w:spacing w:line="400" w:lineRule="exact"/>
              <w:jc w:val="center"/>
              <w:rPr>
                <w:rFonts w:ascii="宋体"/>
                <w:sz w:val="21"/>
                <w:szCs w:val="21"/>
              </w:rPr>
            </w:pPr>
          </w:p>
        </w:tc>
        <w:tc>
          <w:tcPr>
            <w:tcW w:w="1428" w:type="dxa"/>
            <w:gridSpan w:val="3"/>
            <w:vAlign w:val="center"/>
          </w:tcPr>
          <w:p w:rsidR="004300A4" w:rsidRDefault="004300A4">
            <w:pPr>
              <w:pStyle w:val="NewNewNew"/>
              <w:snapToGrid w:val="0"/>
              <w:spacing w:line="400" w:lineRule="exact"/>
              <w:jc w:val="center"/>
              <w:rPr>
                <w:rFonts w:ascii="宋体"/>
                <w:sz w:val="21"/>
                <w:szCs w:val="21"/>
              </w:rPr>
            </w:pPr>
          </w:p>
        </w:tc>
        <w:tc>
          <w:tcPr>
            <w:tcW w:w="1080" w:type="dxa"/>
            <w:vAlign w:val="center"/>
          </w:tcPr>
          <w:p w:rsidR="004300A4" w:rsidRDefault="004300A4">
            <w:pPr>
              <w:pStyle w:val="NewNewNew"/>
              <w:snapToGrid w:val="0"/>
              <w:spacing w:line="400" w:lineRule="exact"/>
              <w:jc w:val="center"/>
              <w:rPr>
                <w:rFonts w:ascii="宋体"/>
                <w:sz w:val="21"/>
                <w:szCs w:val="21"/>
              </w:rPr>
            </w:pPr>
          </w:p>
        </w:tc>
        <w:tc>
          <w:tcPr>
            <w:tcW w:w="1344" w:type="dxa"/>
            <w:gridSpan w:val="2"/>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4300A4">
            <w:pPr>
              <w:pStyle w:val="NewNewNew"/>
              <w:snapToGrid w:val="0"/>
              <w:spacing w:line="400" w:lineRule="exact"/>
              <w:jc w:val="center"/>
              <w:rPr>
                <w:rFonts w:ascii="宋体"/>
                <w:sz w:val="21"/>
                <w:szCs w:val="21"/>
              </w:rPr>
            </w:pP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cantSplit/>
          <w:trHeight w:val="300"/>
          <w:jc w:val="center"/>
        </w:trPr>
        <w:tc>
          <w:tcPr>
            <w:tcW w:w="1992" w:type="dxa"/>
            <w:gridSpan w:val="2"/>
            <w:vMerge/>
            <w:vAlign w:val="center"/>
          </w:tcPr>
          <w:p w:rsidR="004300A4" w:rsidRDefault="004300A4">
            <w:pPr>
              <w:pStyle w:val="NewNewNew"/>
              <w:snapToGrid w:val="0"/>
              <w:spacing w:line="400" w:lineRule="exact"/>
              <w:jc w:val="center"/>
              <w:rPr>
                <w:rFonts w:ascii="宋体"/>
                <w:sz w:val="21"/>
                <w:szCs w:val="21"/>
              </w:rPr>
            </w:pPr>
          </w:p>
        </w:tc>
        <w:tc>
          <w:tcPr>
            <w:tcW w:w="1428" w:type="dxa"/>
            <w:gridSpan w:val="3"/>
            <w:vAlign w:val="center"/>
          </w:tcPr>
          <w:p w:rsidR="004300A4" w:rsidRDefault="004300A4">
            <w:pPr>
              <w:pStyle w:val="NewNewNew"/>
              <w:snapToGrid w:val="0"/>
              <w:spacing w:line="400" w:lineRule="exact"/>
              <w:jc w:val="center"/>
              <w:rPr>
                <w:rFonts w:ascii="宋体"/>
                <w:sz w:val="21"/>
                <w:szCs w:val="21"/>
              </w:rPr>
            </w:pPr>
          </w:p>
        </w:tc>
        <w:tc>
          <w:tcPr>
            <w:tcW w:w="1080" w:type="dxa"/>
            <w:vAlign w:val="center"/>
          </w:tcPr>
          <w:p w:rsidR="004300A4" w:rsidRDefault="004300A4">
            <w:pPr>
              <w:pStyle w:val="NewNewNew"/>
              <w:snapToGrid w:val="0"/>
              <w:spacing w:line="400" w:lineRule="exact"/>
              <w:jc w:val="center"/>
              <w:rPr>
                <w:rFonts w:ascii="宋体"/>
                <w:sz w:val="21"/>
                <w:szCs w:val="21"/>
              </w:rPr>
            </w:pPr>
          </w:p>
        </w:tc>
        <w:tc>
          <w:tcPr>
            <w:tcW w:w="1344" w:type="dxa"/>
            <w:gridSpan w:val="2"/>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4300A4">
            <w:pPr>
              <w:pStyle w:val="NewNewNew"/>
              <w:snapToGrid w:val="0"/>
              <w:spacing w:line="400" w:lineRule="exact"/>
              <w:jc w:val="center"/>
              <w:rPr>
                <w:rFonts w:ascii="宋体"/>
                <w:sz w:val="21"/>
                <w:szCs w:val="21"/>
              </w:rPr>
            </w:pP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cantSplit/>
          <w:trHeight w:val="285"/>
          <w:jc w:val="center"/>
        </w:trPr>
        <w:tc>
          <w:tcPr>
            <w:tcW w:w="1992" w:type="dxa"/>
            <w:gridSpan w:val="2"/>
            <w:vMerge/>
            <w:vAlign w:val="center"/>
          </w:tcPr>
          <w:p w:rsidR="004300A4" w:rsidRDefault="004300A4">
            <w:pPr>
              <w:pStyle w:val="NewNewNew"/>
              <w:snapToGrid w:val="0"/>
              <w:spacing w:line="400" w:lineRule="exact"/>
              <w:jc w:val="center"/>
              <w:rPr>
                <w:rFonts w:ascii="宋体"/>
                <w:sz w:val="21"/>
                <w:szCs w:val="21"/>
              </w:rPr>
            </w:pPr>
          </w:p>
        </w:tc>
        <w:tc>
          <w:tcPr>
            <w:tcW w:w="1428" w:type="dxa"/>
            <w:gridSpan w:val="3"/>
            <w:vAlign w:val="center"/>
          </w:tcPr>
          <w:p w:rsidR="004300A4" w:rsidRDefault="004300A4">
            <w:pPr>
              <w:pStyle w:val="NewNewNew"/>
              <w:snapToGrid w:val="0"/>
              <w:spacing w:line="400" w:lineRule="exact"/>
              <w:jc w:val="center"/>
              <w:rPr>
                <w:rFonts w:ascii="宋体"/>
                <w:sz w:val="21"/>
                <w:szCs w:val="21"/>
              </w:rPr>
            </w:pPr>
          </w:p>
        </w:tc>
        <w:tc>
          <w:tcPr>
            <w:tcW w:w="1080" w:type="dxa"/>
            <w:vAlign w:val="center"/>
          </w:tcPr>
          <w:p w:rsidR="004300A4" w:rsidRDefault="004300A4">
            <w:pPr>
              <w:pStyle w:val="NewNewNew"/>
              <w:snapToGrid w:val="0"/>
              <w:spacing w:line="400" w:lineRule="exact"/>
              <w:jc w:val="center"/>
              <w:rPr>
                <w:rFonts w:ascii="宋体"/>
                <w:sz w:val="21"/>
                <w:szCs w:val="21"/>
              </w:rPr>
            </w:pPr>
          </w:p>
        </w:tc>
        <w:tc>
          <w:tcPr>
            <w:tcW w:w="1344" w:type="dxa"/>
            <w:gridSpan w:val="2"/>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4300A4">
            <w:pPr>
              <w:pStyle w:val="NewNewNew"/>
              <w:snapToGrid w:val="0"/>
              <w:spacing w:line="400" w:lineRule="exact"/>
              <w:jc w:val="center"/>
              <w:rPr>
                <w:rFonts w:ascii="宋体"/>
                <w:sz w:val="21"/>
                <w:szCs w:val="21"/>
              </w:rPr>
            </w:pP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cantSplit/>
          <w:trHeight w:val="165"/>
          <w:jc w:val="center"/>
        </w:trPr>
        <w:tc>
          <w:tcPr>
            <w:tcW w:w="1992" w:type="dxa"/>
            <w:gridSpan w:val="2"/>
            <w:vMerge/>
            <w:vAlign w:val="center"/>
          </w:tcPr>
          <w:p w:rsidR="004300A4" w:rsidRDefault="004300A4">
            <w:pPr>
              <w:pStyle w:val="NewNewNew"/>
              <w:snapToGrid w:val="0"/>
              <w:spacing w:line="400" w:lineRule="exact"/>
              <w:jc w:val="center"/>
              <w:rPr>
                <w:rFonts w:ascii="宋体"/>
                <w:sz w:val="21"/>
                <w:szCs w:val="21"/>
              </w:rPr>
            </w:pPr>
          </w:p>
        </w:tc>
        <w:tc>
          <w:tcPr>
            <w:tcW w:w="1428" w:type="dxa"/>
            <w:gridSpan w:val="3"/>
            <w:vAlign w:val="center"/>
          </w:tcPr>
          <w:p w:rsidR="004300A4" w:rsidRDefault="004300A4">
            <w:pPr>
              <w:pStyle w:val="NewNewNew"/>
              <w:snapToGrid w:val="0"/>
              <w:spacing w:line="400" w:lineRule="exact"/>
              <w:jc w:val="center"/>
              <w:rPr>
                <w:rFonts w:ascii="宋体"/>
                <w:sz w:val="21"/>
                <w:szCs w:val="21"/>
              </w:rPr>
            </w:pPr>
          </w:p>
        </w:tc>
        <w:tc>
          <w:tcPr>
            <w:tcW w:w="1080" w:type="dxa"/>
            <w:vAlign w:val="center"/>
          </w:tcPr>
          <w:p w:rsidR="004300A4" w:rsidRDefault="004300A4">
            <w:pPr>
              <w:pStyle w:val="NewNewNew"/>
              <w:snapToGrid w:val="0"/>
              <w:spacing w:line="400" w:lineRule="exact"/>
              <w:jc w:val="center"/>
              <w:rPr>
                <w:rFonts w:ascii="宋体"/>
                <w:sz w:val="21"/>
                <w:szCs w:val="21"/>
              </w:rPr>
            </w:pPr>
          </w:p>
        </w:tc>
        <w:tc>
          <w:tcPr>
            <w:tcW w:w="1344" w:type="dxa"/>
            <w:gridSpan w:val="2"/>
            <w:vAlign w:val="center"/>
          </w:tcPr>
          <w:p w:rsidR="004300A4" w:rsidRDefault="004300A4">
            <w:pPr>
              <w:pStyle w:val="NewNewNew"/>
              <w:snapToGrid w:val="0"/>
              <w:spacing w:line="400" w:lineRule="exact"/>
              <w:jc w:val="center"/>
              <w:rPr>
                <w:rFonts w:ascii="宋体"/>
                <w:sz w:val="21"/>
                <w:szCs w:val="21"/>
              </w:rPr>
            </w:pPr>
          </w:p>
        </w:tc>
        <w:tc>
          <w:tcPr>
            <w:tcW w:w="1190" w:type="dxa"/>
            <w:vAlign w:val="center"/>
          </w:tcPr>
          <w:p w:rsidR="004300A4" w:rsidRDefault="004300A4">
            <w:pPr>
              <w:pStyle w:val="NewNewNew"/>
              <w:snapToGrid w:val="0"/>
              <w:spacing w:line="400" w:lineRule="exact"/>
              <w:jc w:val="center"/>
              <w:rPr>
                <w:rFonts w:ascii="宋体"/>
                <w:sz w:val="21"/>
                <w:szCs w:val="21"/>
              </w:rPr>
            </w:pPr>
          </w:p>
        </w:tc>
        <w:tc>
          <w:tcPr>
            <w:tcW w:w="1800" w:type="dxa"/>
            <w:gridSpan w:val="3"/>
            <w:vAlign w:val="center"/>
          </w:tcPr>
          <w:p w:rsidR="004300A4" w:rsidRDefault="004300A4">
            <w:pPr>
              <w:pStyle w:val="NewNewNew"/>
              <w:snapToGrid w:val="0"/>
              <w:spacing w:line="400" w:lineRule="exact"/>
              <w:jc w:val="center"/>
              <w:rPr>
                <w:rFonts w:ascii="宋体"/>
                <w:sz w:val="21"/>
                <w:szCs w:val="21"/>
              </w:rPr>
            </w:pPr>
          </w:p>
        </w:tc>
      </w:tr>
      <w:tr w:rsidR="004300A4">
        <w:trPr>
          <w:trHeight w:val="165"/>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企业获得</w:t>
            </w:r>
          </w:p>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荣誉奖项</w:t>
            </w:r>
          </w:p>
        </w:tc>
        <w:tc>
          <w:tcPr>
            <w:tcW w:w="6842" w:type="dxa"/>
            <w:gridSpan w:val="10"/>
            <w:vAlign w:val="center"/>
          </w:tcPr>
          <w:p w:rsidR="004300A4" w:rsidRDefault="004300A4">
            <w:pPr>
              <w:pStyle w:val="NewNewNew"/>
              <w:snapToGrid w:val="0"/>
              <w:spacing w:line="400" w:lineRule="exact"/>
              <w:jc w:val="center"/>
              <w:rPr>
                <w:rFonts w:ascii="宋体"/>
                <w:sz w:val="21"/>
                <w:szCs w:val="21"/>
              </w:rPr>
            </w:pPr>
          </w:p>
          <w:p w:rsidR="004300A4" w:rsidRDefault="004300A4">
            <w:pPr>
              <w:pStyle w:val="NewNewNew"/>
              <w:snapToGrid w:val="0"/>
              <w:spacing w:line="400" w:lineRule="exact"/>
              <w:jc w:val="center"/>
              <w:rPr>
                <w:rFonts w:ascii="宋体"/>
                <w:sz w:val="21"/>
                <w:szCs w:val="21"/>
              </w:rPr>
            </w:pPr>
          </w:p>
        </w:tc>
      </w:tr>
      <w:tr w:rsidR="004300A4">
        <w:trPr>
          <w:trHeight w:val="901"/>
          <w:jc w:val="center"/>
        </w:trPr>
        <w:tc>
          <w:tcPr>
            <w:tcW w:w="1992" w:type="dxa"/>
            <w:gridSpan w:val="2"/>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企业核心技术</w:t>
            </w:r>
          </w:p>
        </w:tc>
        <w:tc>
          <w:tcPr>
            <w:tcW w:w="6842" w:type="dxa"/>
            <w:gridSpan w:val="10"/>
            <w:vAlign w:val="center"/>
          </w:tcPr>
          <w:p w:rsidR="004300A4" w:rsidRDefault="00B44FFE">
            <w:pPr>
              <w:pStyle w:val="NewNewNew"/>
              <w:spacing w:line="400" w:lineRule="exact"/>
              <w:rPr>
                <w:rFonts w:ascii="宋体"/>
                <w:sz w:val="21"/>
                <w:szCs w:val="21"/>
              </w:rPr>
            </w:pPr>
            <w:r>
              <w:rPr>
                <w:rFonts w:ascii="宋体" w:hAnsi="宋体" w:hint="eastAsia"/>
                <w:sz w:val="21"/>
                <w:szCs w:val="21"/>
              </w:rPr>
              <w:t>□发明专利</w:t>
            </w:r>
            <w:r>
              <w:rPr>
                <w:rFonts w:ascii="宋体" w:hAnsi="宋体"/>
                <w:sz w:val="21"/>
                <w:szCs w:val="21"/>
              </w:rPr>
              <w:t xml:space="preserve">    </w:t>
            </w:r>
            <w:r>
              <w:rPr>
                <w:rFonts w:ascii="宋体" w:hAnsi="宋体" w:hint="eastAsia"/>
                <w:sz w:val="21"/>
                <w:szCs w:val="21"/>
              </w:rPr>
              <w:t>□实用新型专利</w:t>
            </w:r>
            <w:r>
              <w:rPr>
                <w:rFonts w:ascii="宋体" w:hAnsi="宋体"/>
                <w:sz w:val="21"/>
                <w:szCs w:val="21"/>
              </w:rPr>
              <w:t xml:space="preserve">    </w:t>
            </w:r>
            <w:r>
              <w:rPr>
                <w:rFonts w:ascii="宋体" w:hAnsi="宋体" w:hint="eastAsia"/>
                <w:sz w:val="21"/>
                <w:szCs w:val="21"/>
              </w:rPr>
              <w:t>□专有技术</w:t>
            </w:r>
            <w:r>
              <w:rPr>
                <w:rFonts w:ascii="宋体" w:hAnsi="宋体"/>
                <w:sz w:val="21"/>
                <w:szCs w:val="21"/>
              </w:rPr>
              <w:t xml:space="preserve">     </w:t>
            </w:r>
            <w:r>
              <w:rPr>
                <w:rFonts w:ascii="宋体" w:hAnsi="宋体" w:hint="eastAsia"/>
                <w:sz w:val="21"/>
                <w:szCs w:val="21"/>
              </w:rPr>
              <w:t>□软件著作权</w:t>
            </w:r>
          </w:p>
          <w:p w:rsidR="004300A4" w:rsidRDefault="00B44FFE">
            <w:pPr>
              <w:pStyle w:val="NewNewNew"/>
              <w:snapToGrid w:val="0"/>
              <w:spacing w:line="400" w:lineRule="exact"/>
              <w:rPr>
                <w:rFonts w:ascii="宋体"/>
                <w:sz w:val="21"/>
                <w:szCs w:val="21"/>
              </w:rPr>
            </w:pPr>
            <w:r>
              <w:rPr>
                <w:rFonts w:ascii="宋体" w:hAnsi="宋体" w:hint="eastAsia"/>
                <w:sz w:val="21"/>
                <w:szCs w:val="21"/>
              </w:rPr>
              <w:t>□创新商业模式□其它请说明：</w:t>
            </w:r>
          </w:p>
        </w:tc>
      </w:tr>
      <w:tr w:rsidR="004300A4">
        <w:trPr>
          <w:trHeight w:val="905"/>
          <w:jc w:val="center"/>
        </w:trPr>
        <w:tc>
          <w:tcPr>
            <w:tcW w:w="1349" w:type="dxa"/>
            <w:vMerge w:val="restart"/>
            <w:vAlign w:val="center"/>
          </w:tcPr>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lastRenderedPageBreak/>
              <w:t>创业示范平台情况</w:t>
            </w:r>
          </w:p>
          <w:p w:rsidR="004300A4" w:rsidRDefault="00B44FFE">
            <w:pPr>
              <w:pStyle w:val="NewNewNew"/>
              <w:snapToGrid w:val="0"/>
              <w:spacing w:line="400" w:lineRule="exact"/>
              <w:jc w:val="center"/>
              <w:rPr>
                <w:rFonts w:ascii="宋体"/>
                <w:sz w:val="21"/>
                <w:szCs w:val="21"/>
              </w:rPr>
            </w:pPr>
            <w:r>
              <w:rPr>
                <w:rFonts w:ascii="宋体" w:hAnsi="宋体" w:hint="eastAsia"/>
                <w:sz w:val="21"/>
                <w:szCs w:val="21"/>
              </w:rPr>
              <w:t>（</w:t>
            </w:r>
            <w:proofErr w:type="gramStart"/>
            <w:r>
              <w:rPr>
                <w:rFonts w:ascii="宋体" w:hAnsi="宋体" w:hint="eastAsia"/>
                <w:sz w:val="21"/>
                <w:szCs w:val="21"/>
              </w:rPr>
              <w:t>限创业</w:t>
            </w:r>
            <w:proofErr w:type="gramEnd"/>
            <w:r>
              <w:rPr>
                <w:rFonts w:ascii="宋体" w:hAnsi="宋体" w:hint="eastAsia"/>
                <w:sz w:val="21"/>
                <w:szCs w:val="21"/>
              </w:rPr>
              <w:t>示范平台服务能力项目填写）</w:t>
            </w:r>
          </w:p>
        </w:tc>
        <w:tc>
          <w:tcPr>
            <w:tcW w:w="1850" w:type="dxa"/>
            <w:gridSpan w:val="2"/>
            <w:vAlign w:val="center"/>
          </w:tcPr>
          <w:p w:rsidR="004300A4" w:rsidRDefault="00B44FFE">
            <w:pPr>
              <w:pStyle w:val="NewNewNew"/>
              <w:snapToGrid w:val="0"/>
              <w:spacing w:line="360" w:lineRule="exact"/>
              <w:jc w:val="center"/>
              <w:rPr>
                <w:rFonts w:ascii="宋体"/>
                <w:sz w:val="21"/>
                <w:szCs w:val="21"/>
              </w:rPr>
            </w:pPr>
            <w:r>
              <w:rPr>
                <w:rFonts w:ascii="宋体" w:hAnsi="宋体" w:hint="eastAsia"/>
                <w:sz w:val="21"/>
                <w:szCs w:val="21"/>
              </w:rPr>
              <w:t>示范平台认定（只填写最高级别）</w:t>
            </w:r>
          </w:p>
        </w:tc>
        <w:tc>
          <w:tcPr>
            <w:tcW w:w="5635" w:type="dxa"/>
            <w:gridSpan w:val="9"/>
            <w:vAlign w:val="center"/>
          </w:tcPr>
          <w:p w:rsidR="004300A4" w:rsidRDefault="00B44FFE">
            <w:pPr>
              <w:pStyle w:val="NewNewNew"/>
              <w:snapToGrid w:val="0"/>
              <w:spacing w:line="360" w:lineRule="exact"/>
              <w:rPr>
                <w:rFonts w:ascii="宋体" w:hAnsi="宋体"/>
                <w:sz w:val="21"/>
                <w:szCs w:val="21"/>
              </w:rPr>
            </w:pPr>
            <w:r>
              <w:rPr>
                <w:rFonts w:ascii="宋体" w:hAnsi="宋体" w:hint="eastAsia"/>
                <w:sz w:val="21"/>
                <w:szCs w:val="21"/>
              </w:rPr>
              <w:t>认定时间：</w:t>
            </w:r>
            <w:r>
              <w:rPr>
                <w:rFonts w:ascii="宋体" w:hAnsi="宋体"/>
                <w:sz w:val="21"/>
                <w:szCs w:val="21"/>
              </w:rPr>
              <w:t xml:space="preserve">    </w:t>
            </w:r>
            <w:r>
              <w:rPr>
                <w:rFonts w:ascii="宋体" w:hAnsi="宋体" w:hint="eastAsia"/>
                <w:sz w:val="21"/>
                <w:szCs w:val="21"/>
              </w:rPr>
              <w:t>年；</w:t>
            </w:r>
            <w:r>
              <w:rPr>
                <w:rFonts w:ascii="宋体" w:hAnsi="宋体"/>
                <w:sz w:val="21"/>
                <w:szCs w:val="21"/>
              </w:rPr>
              <w:t xml:space="preserve"> </w:t>
            </w:r>
            <w:r>
              <w:rPr>
                <w:rFonts w:ascii="宋体" w:hAnsi="宋体" w:hint="eastAsia"/>
                <w:sz w:val="21"/>
                <w:szCs w:val="21"/>
              </w:rPr>
              <w:t>级别：□省级</w:t>
            </w:r>
            <w:r>
              <w:rPr>
                <w:rFonts w:ascii="宋体" w:hAnsi="宋体"/>
                <w:sz w:val="21"/>
                <w:szCs w:val="21"/>
              </w:rPr>
              <w:t xml:space="preserve"> </w:t>
            </w:r>
            <w:r>
              <w:rPr>
                <w:rFonts w:ascii="宋体" w:hAnsi="宋体" w:hint="eastAsia"/>
                <w:sz w:val="21"/>
                <w:szCs w:val="21"/>
              </w:rPr>
              <w:t>□市级</w:t>
            </w:r>
            <w:r>
              <w:rPr>
                <w:rFonts w:ascii="宋体" w:hAnsi="宋体"/>
                <w:sz w:val="21"/>
                <w:szCs w:val="21"/>
              </w:rPr>
              <w:t xml:space="preserve"> </w:t>
            </w:r>
            <w:r>
              <w:rPr>
                <w:rFonts w:ascii="宋体" w:hAnsi="宋体" w:hint="eastAsia"/>
                <w:sz w:val="21"/>
                <w:szCs w:val="21"/>
              </w:rPr>
              <w:t>□县级</w:t>
            </w:r>
            <w:r>
              <w:rPr>
                <w:rFonts w:ascii="宋体" w:hAnsi="宋体"/>
                <w:sz w:val="21"/>
                <w:szCs w:val="21"/>
              </w:rPr>
              <w:t xml:space="preserve"> </w:t>
            </w:r>
          </w:p>
          <w:p w:rsidR="004300A4" w:rsidRDefault="00B44FFE">
            <w:pPr>
              <w:pStyle w:val="NewNewNew"/>
              <w:snapToGrid w:val="0"/>
              <w:spacing w:line="360" w:lineRule="exact"/>
              <w:rPr>
                <w:rFonts w:ascii="宋体"/>
                <w:sz w:val="21"/>
                <w:szCs w:val="21"/>
              </w:rPr>
            </w:pPr>
            <w:r>
              <w:rPr>
                <w:rFonts w:ascii="宋体" w:hAnsi="宋体" w:hint="eastAsia"/>
                <w:sz w:val="21"/>
                <w:szCs w:val="21"/>
              </w:rPr>
              <w:t>是否申请认定为市级示范平台：□是</w:t>
            </w:r>
            <w:r>
              <w:rPr>
                <w:rFonts w:ascii="宋体" w:hAnsi="宋体"/>
                <w:sz w:val="21"/>
                <w:szCs w:val="21"/>
              </w:rPr>
              <w:t xml:space="preserve">   </w:t>
            </w:r>
            <w:r>
              <w:rPr>
                <w:rFonts w:ascii="宋体" w:hAnsi="宋体" w:hint="eastAsia"/>
                <w:sz w:val="21"/>
                <w:szCs w:val="21"/>
              </w:rPr>
              <w:t>□否</w:t>
            </w:r>
          </w:p>
        </w:tc>
      </w:tr>
      <w:tr w:rsidR="004300A4">
        <w:trPr>
          <w:trHeight w:val="696"/>
          <w:jc w:val="center"/>
        </w:trPr>
        <w:tc>
          <w:tcPr>
            <w:tcW w:w="1349" w:type="dxa"/>
            <w:vMerge/>
            <w:vAlign w:val="center"/>
          </w:tcPr>
          <w:p w:rsidR="004300A4" w:rsidRDefault="004300A4">
            <w:pPr>
              <w:pStyle w:val="NewNewNew"/>
              <w:snapToGrid w:val="0"/>
              <w:spacing w:line="400" w:lineRule="exact"/>
              <w:jc w:val="center"/>
              <w:rPr>
                <w:rFonts w:ascii="宋体"/>
                <w:sz w:val="21"/>
                <w:szCs w:val="21"/>
              </w:rPr>
            </w:pPr>
          </w:p>
        </w:tc>
        <w:tc>
          <w:tcPr>
            <w:tcW w:w="1850" w:type="dxa"/>
            <w:gridSpan w:val="2"/>
            <w:vAlign w:val="center"/>
          </w:tcPr>
          <w:p w:rsidR="004300A4" w:rsidRDefault="00B44FFE">
            <w:pPr>
              <w:pStyle w:val="NewNewNew"/>
              <w:snapToGrid w:val="0"/>
              <w:spacing w:line="360" w:lineRule="exact"/>
              <w:jc w:val="center"/>
              <w:rPr>
                <w:rFonts w:ascii="宋体"/>
                <w:sz w:val="21"/>
                <w:szCs w:val="21"/>
              </w:rPr>
            </w:pPr>
            <w:r>
              <w:rPr>
                <w:rFonts w:ascii="宋体" w:hAnsi="宋体" w:hint="eastAsia"/>
                <w:sz w:val="21"/>
                <w:szCs w:val="21"/>
              </w:rPr>
              <w:t>提供的主要创业服务和扶持政策</w:t>
            </w:r>
          </w:p>
        </w:tc>
        <w:tc>
          <w:tcPr>
            <w:tcW w:w="5635" w:type="dxa"/>
            <w:gridSpan w:val="9"/>
            <w:vAlign w:val="center"/>
          </w:tcPr>
          <w:p w:rsidR="004300A4" w:rsidRDefault="004300A4">
            <w:pPr>
              <w:pStyle w:val="NewNewNew"/>
              <w:snapToGrid w:val="0"/>
              <w:spacing w:line="360" w:lineRule="exact"/>
              <w:rPr>
                <w:rFonts w:ascii="宋体"/>
                <w:sz w:val="21"/>
                <w:szCs w:val="21"/>
              </w:rPr>
            </w:pPr>
          </w:p>
        </w:tc>
      </w:tr>
      <w:tr w:rsidR="004300A4">
        <w:trPr>
          <w:trHeight w:val="1383"/>
          <w:jc w:val="center"/>
        </w:trPr>
        <w:tc>
          <w:tcPr>
            <w:tcW w:w="1349" w:type="dxa"/>
            <w:vMerge/>
            <w:vAlign w:val="center"/>
          </w:tcPr>
          <w:p w:rsidR="004300A4" w:rsidRDefault="004300A4">
            <w:pPr>
              <w:pStyle w:val="NewNewNew"/>
              <w:snapToGrid w:val="0"/>
              <w:spacing w:line="400" w:lineRule="exact"/>
              <w:jc w:val="center"/>
              <w:rPr>
                <w:rFonts w:ascii="宋体"/>
                <w:sz w:val="21"/>
                <w:szCs w:val="21"/>
              </w:rPr>
            </w:pPr>
          </w:p>
        </w:tc>
        <w:tc>
          <w:tcPr>
            <w:tcW w:w="1850" w:type="dxa"/>
            <w:gridSpan w:val="2"/>
            <w:vAlign w:val="center"/>
          </w:tcPr>
          <w:p w:rsidR="004300A4" w:rsidRDefault="00B44FFE">
            <w:pPr>
              <w:pStyle w:val="NewNewNew"/>
              <w:snapToGrid w:val="0"/>
              <w:spacing w:line="360" w:lineRule="exact"/>
              <w:jc w:val="center"/>
              <w:rPr>
                <w:rFonts w:ascii="宋体"/>
                <w:sz w:val="21"/>
                <w:szCs w:val="21"/>
              </w:rPr>
            </w:pPr>
            <w:r>
              <w:rPr>
                <w:rFonts w:ascii="宋体" w:hAnsi="宋体" w:hint="eastAsia"/>
                <w:sz w:val="21"/>
                <w:szCs w:val="21"/>
              </w:rPr>
              <w:t>孵化服务效果</w:t>
            </w:r>
          </w:p>
        </w:tc>
        <w:tc>
          <w:tcPr>
            <w:tcW w:w="5635" w:type="dxa"/>
            <w:gridSpan w:val="9"/>
            <w:vAlign w:val="center"/>
          </w:tcPr>
          <w:p w:rsidR="004300A4" w:rsidRDefault="00B44FFE">
            <w:pPr>
              <w:pStyle w:val="NewNewNew"/>
              <w:snapToGrid w:val="0"/>
              <w:spacing w:line="360" w:lineRule="exact"/>
              <w:rPr>
                <w:rFonts w:ascii="宋体"/>
                <w:sz w:val="21"/>
                <w:szCs w:val="21"/>
              </w:rPr>
            </w:pPr>
            <w:r>
              <w:rPr>
                <w:rFonts w:ascii="宋体" w:hAnsi="宋体" w:hint="eastAsia"/>
                <w:sz w:val="21"/>
                <w:szCs w:val="21"/>
              </w:rPr>
              <w:t>可容纳实体</w:t>
            </w:r>
            <w:r>
              <w:rPr>
                <w:rFonts w:ascii="宋体" w:hAnsi="宋体"/>
                <w:sz w:val="21"/>
                <w:szCs w:val="21"/>
              </w:rPr>
              <w:t xml:space="preserve">   </w:t>
            </w:r>
            <w:r>
              <w:rPr>
                <w:rFonts w:ascii="宋体" w:hAnsi="宋体" w:hint="eastAsia"/>
                <w:sz w:val="21"/>
                <w:szCs w:val="21"/>
              </w:rPr>
              <w:t>家，现实有入驻实体</w:t>
            </w:r>
            <w:r>
              <w:rPr>
                <w:rFonts w:ascii="宋体" w:hAnsi="宋体"/>
                <w:sz w:val="21"/>
                <w:szCs w:val="21"/>
              </w:rPr>
              <w:t xml:space="preserve">   </w:t>
            </w:r>
            <w:r>
              <w:rPr>
                <w:rFonts w:ascii="宋体" w:hAnsi="宋体" w:hint="eastAsia"/>
                <w:sz w:val="21"/>
                <w:szCs w:val="21"/>
              </w:rPr>
              <w:t>家，累计孵化创业实体</w:t>
            </w:r>
            <w:r>
              <w:rPr>
                <w:rFonts w:ascii="宋体" w:hAnsi="宋体"/>
                <w:sz w:val="21"/>
                <w:szCs w:val="21"/>
              </w:rPr>
              <w:t xml:space="preserve">   </w:t>
            </w:r>
            <w:r>
              <w:rPr>
                <w:rFonts w:ascii="宋体" w:hAnsi="宋体" w:hint="eastAsia"/>
                <w:sz w:val="21"/>
                <w:szCs w:val="21"/>
              </w:rPr>
              <w:t>家，入驻实体吸纳就业</w:t>
            </w:r>
            <w:r>
              <w:rPr>
                <w:rFonts w:ascii="宋体" w:hAnsi="宋体"/>
                <w:sz w:val="21"/>
                <w:szCs w:val="21"/>
              </w:rPr>
              <w:t xml:space="preserve">    </w:t>
            </w:r>
            <w:r>
              <w:rPr>
                <w:rFonts w:ascii="宋体" w:hAnsi="宋体" w:hint="eastAsia"/>
                <w:sz w:val="21"/>
                <w:szCs w:val="21"/>
              </w:rPr>
              <w:t>人。</w:t>
            </w:r>
          </w:p>
        </w:tc>
      </w:tr>
      <w:tr w:rsidR="004300A4">
        <w:trPr>
          <w:trHeight w:val="1040"/>
          <w:jc w:val="center"/>
        </w:trPr>
        <w:tc>
          <w:tcPr>
            <w:tcW w:w="1349" w:type="dxa"/>
            <w:vMerge/>
            <w:vAlign w:val="center"/>
          </w:tcPr>
          <w:p w:rsidR="004300A4" w:rsidRDefault="004300A4">
            <w:pPr>
              <w:pStyle w:val="NewNewNew"/>
              <w:snapToGrid w:val="0"/>
              <w:spacing w:line="400" w:lineRule="exact"/>
              <w:jc w:val="center"/>
              <w:rPr>
                <w:rFonts w:ascii="宋体"/>
                <w:sz w:val="21"/>
                <w:szCs w:val="21"/>
              </w:rPr>
            </w:pPr>
          </w:p>
        </w:tc>
        <w:tc>
          <w:tcPr>
            <w:tcW w:w="1850" w:type="dxa"/>
            <w:gridSpan w:val="2"/>
            <w:vAlign w:val="center"/>
          </w:tcPr>
          <w:p w:rsidR="004300A4" w:rsidRDefault="00B44FFE">
            <w:pPr>
              <w:pStyle w:val="NewNewNew"/>
              <w:snapToGrid w:val="0"/>
              <w:spacing w:line="360" w:lineRule="exact"/>
              <w:jc w:val="center"/>
              <w:rPr>
                <w:rFonts w:ascii="宋体"/>
                <w:sz w:val="21"/>
                <w:szCs w:val="21"/>
              </w:rPr>
            </w:pPr>
            <w:r>
              <w:rPr>
                <w:rFonts w:ascii="宋体" w:hAnsi="宋体" w:hint="eastAsia"/>
                <w:sz w:val="21"/>
                <w:szCs w:val="21"/>
              </w:rPr>
              <w:t>未来发展规划</w:t>
            </w:r>
          </w:p>
        </w:tc>
        <w:tc>
          <w:tcPr>
            <w:tcW w:w="5635" w:type="dxa"/>
            <w:gridSpan w:val="9"/>
            <w:vAlign w:val="center"/>
          </w:tcPr>
          <w:p w:rsidR="004300A4" w:rsidRDefault="004300A4">
            <w:pPr>
              <w:pStyle w:val="NewNewNew"/>
              <w:snapToGrid w:val="0"/>
              <w:spacing w:line="360" w:lineRule="exact"/>
              <w:rPr>
                <w:rFonts w:ascii="宋体"/>
                <w:sz w:val="21"/>
                <w:szCs w:val="21"/>
              </w:rPr>
            </w:pPr>
          </w:p>
        </w:tc>
      </w:tr>
      <w:tr w:rsidR="004300A4">
        <w:trPr>
          <w:trHeight w:val="2699"/>
          <w:jc w:val="center"/>
        </w:trPr>
        <w:tc>
          <w:tcPr>
            <w:tcW w:w="8834" w:type="dxa"/>
            <w:gridSpan w:val="12"/>
            <w:vAlign w:val="center"/>
          </w:tcPr>
          <w:p w:rsidR="004300A4" w:rsidRDefault="00B44FFE">
            <w:pPr>
              <w:pStyle w:val="NewNewNew"/>
              <w:snapToGrid w:val="0"/>
              <w:spacing w:line="400" w:lineRule="exact"/>
              <w:rPr>
                <w:rFonts w:ascii="宋体"/>
                <w:sz w:val="21"/>
                <w:szCs w:val="21"/>
              </w:rPr>
            </w:pPr>
            <w:r>
              <w:rPr>
                <w:rFonts w:ascii="宋体" w:hAnsi="宋体" w:hint="eastAsia"/>
                <w:b/>
                <w:sz w:val="21"/>
                <w:szCs w:val="21"/>
              </w:rPr>
              <w:t>声明：</w:t>
            </w:r>
            <w:r>
              <w:rPr>
                <w:rFonts w:ascii="宋体" w:hAnsi="宋体" w:hint="eastAsia"/>
                <w:sz w:val="21"/>
                <w:szCs w:val="21"/>
              </w:rPr>
              <w:t>本人已详细阅读本次大赛的相关文件，并保证遵守有关规定。</w:t>
            </w:r>
          </w:p>
          <w:p w:rsidR="004300A4" w:rsidRDefault="00B44FFE">
            <w:pPr>
              <w:pStyle w:val="New0"/>
              <w:spacing w:line="400" w:lineRule="exact"/>
              <w:ind w:firstLine="630"/>
              <w:jc w:val="both"/>
              <w:rPr>
                <w:rFonts w:ascii="仿宋_GB2312" w:eastAsia="仿宋_GB2312"/>
                <w:color w:val="auto"/>
                <w:sz w:val="21"/>
              </w:rPr>
            </w:pPr>
            <w:r>
              <w:rPr>
                <w:rFonts w:ascii="仿宋_GB2312" w:eastAsia="仿宋_GB2312" w:hint="eastAsia"/>
                <w:color w:val="auto"/>
                <w:sz w:val="21"/>
              </w:rPr>
              <w:t>申报人同意无偿提供申报项目介绍，由主办单位公开推介。申报人承诺提供的技术文件和资料真实、可靠，作品的知识产权权利归属明确无争议；未剽窃他人成果；未侵犯他人的知识产权；提供的经济效益及社会效益数据及证明客观、真实。若发生与上述承诺相违背的情形，由申报人自行承担全部法律责任。</w:t>
            </w:r>
          </w:p>
          <w:p w:rsidR="004300A4" w:rsidRDefault="00B44FFE">
            <w:pPr>
              <w:pStyle w:val="NewNewNew"/>
              <w:snapToGrid w:val="0"/>
              <w:spacing w:line="400" w:lineRule="exact"/>
              <w:rPr>
                <w:rFonts w:ascii="宋体"/>
                <w:sz w:val="21"/>
                <w:szCs w:val="21"/>
              </w:rPr>
            </w:pPr>
            <w:r>
              <w:rPr>
                <w:rFonts w:ascii="宋体" w:hAnsi="宋体"/>
                <w:b/>
                <w:sz w:val="21"/>
                <w:szCs w:val="21"/>
              </w:rPr>
              <w:t xml:space="preserve">                                               </w:t>
            </w:r>
            <w:r>
              <w:rPr>
                <w:rFonts w:ascii="宋体" w:hAnsi="宋体" w:hint="eastAsia"/>
                <w:b/>
                <w:sz w:val="21"/>
                <w:szCs w:val="21"/>
              </w:rPr>
              <w:t>申报人：</w:t>
            </w:r>
            <w:r>
              <w:rPr>
                <w:rFonts w:ascii="宋体" w:hAnsi="宋体"/>
                <w:sz w:val="21"/>
                <w:szCs w:val="21"/>
                <w:u w:val="single"/>
              </w:rPr>
              <w:t xml:space="preserve">            </w:t>
            </w:r>
            <w:r>
              <w:rPr>
                <w:rFonts w:ascii="宋体" w:hAnsi="宋体" w:hint="eastAsia"/>
                <w:b/>
                <w:sz w:val="21"/>
                <w:szCs w:val="21"/>
              </w:rPr>
              <w:t>（签名）</w:t>
            </w:r>
          </w:p>
        </w:tc>
      </w:tr>
    </w:tbl>
    <w:p w:rsidR="004300A4" w:rsidRDefault="00B44FFE">
      <w:pPr>
        <w:pStyle w:val="NewNewNew"/>
        <w:spacing w:line="400" w:lineRule="exact"/>
        <w:jc w:val="center"/>
        <w:rPr>
          <w:b/>
          <w:sz w:val="28"/>
          <w:szCs w:val="28"/>
        </w:rPr>
      </w:pPr>
      <w:r>
        <w:rPr>
          <w:rFonts w:hint="eastAsia"/>
          <w:b/>
          <w:sz w:val="28"/>
          <w:szCs w:val="28"/>
        </w:rPr>
        <w:t>填表说明</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w:t>
      </w:r>
      <w:r>
        <w:rPr>
          <w:rFonts w:ascii="宋体" w:hAnsi="宋体"/>
          <w:sz w:val="21"/>
          <w:szCs w:val="21"/>
        </w:rPr>
        <w:t xml:space="preserve"> </w:t>
      </w:r>
      <w:r>
        <w:rPr>
          <w:rFonts w:ascii="宋体" w:hAnsi="宋体" w:hint="eastAsia"/>
          <w:sz w:val="21"/>
          <w:szCs w:val="21"/>
        </w:rPr>
        <w:t>填写表格须用中文，涉及到学习或工作单位、专业术语等可使用外文。所有涉及时间均以北京时间为准；</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）政治面貌选填中共党员</w:t>
      </w:r>
      <w:r>
        <w:rPr>
          <w:rFonts w:ascii="宋体" w:hAnsi="宋体"/>
          <w:sz w:val="21"/>
          <w:szCs w:val="21"/>
        </w:rPr>
        <w:t>/</w:t>
      </w:r>
      <w:r>
        <w:rPr>
          <w:rFonts w:ascii="宋体" w:hAnsi="宋体" w:hint="eastAsia"/>
          <w:sz w:val="21"/>
          <w:szCs w:val="21"/>
        </w:rPr>
        <w:t>共青团员</w:t>
      </w:r>
      <w:r>
        <w:rPr>
          <w:rFonts w:ascii="宋体" w:hAnsi="宋体"/>
          <w:sz w:val="21"/>
          <w:szCs w:val="21"/>
        </w:rPr>
        <w:t>/</w:t>
      </w:r>
      <w:r>
        <w:rPr>
          <w:rFonts w:ascii="宋体" w:hAnsi="宋体" w:hint="eastAsia"/>
          <w:sz w:val="21"/>
          <w:szCs w:val="21"/>
        </w:rPr>
        <w:t>民主党派</w:t>
      </w:r>
      <w:r>
        <w:rPr>
          <w:rFonts w:ascii="宋体" w:hAnsi="宋体"/>
          <w:sz w:val="21"/>
          <w:szCs w:val="21"/>
        </w:rPr>
        <w:t>/</w:t>
      </w:r>
      <w:r>
        <w:rPr>
          <w:rFonts w:ascii="宋体" w:hAnsi="宋体" w:hint="eastAsia"/>
          <w:sz w:val="21"/>
          <w:szCs w:val="21"/>
        </w:rPr>
        <w:t>群众。文化程度选填博士研究生</w:t>
      </w:r>
      <w:r>
        <w:rPr>
          <w:rFonts w:ascii="宋体" w:hAnsi="宋体"/>
          <w:sz w:val="21"/>
          <w:szCs w:val="21"/>
        </w:rPr>
        <w:t>/</w:t>
      </w:r>
      <w:r>
        <w:rPr>
          <w:rFonts w:ascii="宋体" w:hAnsi="宋体" w:hint="eastAsia"/>
          <w:sz w:val="21"/>
          <w:szCs w:val="21"/>
        </w:rPr>
        <w:t>硕士研究生</w:t>
      </w:r>
      <w:r>
        <w:rPr>
          <w:rFonts w:ascii="宋体" w:hAnsi="宋体"/>
          <w:sz w:val="21"/>
          <w:szCs w:val="21"/>
        </w:rPr>
        <w:t>/</w:t>
      </w:r>
      <w:r>
        <w:rPr>
          <w:rFonts w:ascii="宋体" w:hAnsi="宋体" w:hint="eastAsia"/>
          <w:sz w:val="21"/>
          <w:szCs w:val="21"/>
        </w:rPr>
        <w:t>大学本科</w:t>
      </w:r>
      <w:r>
        <w:rPr>
          <w:rFonts w:ascii="宋体" w:hAnsi="宋体"/>
          <w:sz w:val="21"/>
          <w:szCs w:val="21"/>
        </w:rPr>
        <w:t>/</w:t>
      </w:r>
      <w:r>
        <w:rPr>
          <w:rFonts w:ascii="宋体" w:hAnsi="宋体" w:hint="eastAsia"/>
          <w:sz w:val="21"/>
          <w:szCs w:val="21"/>
        </w:rPr>
        <w:t>大学专科；</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3</w:t>
      </w:r>
      <w:r>
        <w:rPr>
          <w:rFonts w:ascii="宋体" w:hAnsi="宋体" w:hint="eastAsia"/>
          <w:sz w:val="21"/>
          <w:szCs w:val="21"/>
        </w:rPr>
        <w:t>）申报人是指团队中参赛项目的首要负责人。申报人必须能够代表团队洽谈项目，申报人一经确定，不得更改；</w:t>
      </w:r>
      <w:r>
        <w:rPr>
          <w:rFonts w:ascii="宋体" w:hAnsi="宋体"/>
          <w:sz w:val="21"/>
          <w:szCs w:val="21"/>
        </w:rPr>
        <w:t xml:space="preserve"> </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）表格中所涉及的各项内容，除有特别说明外，均指申报人的相关信息；</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5</w:t>
      </w:r>
      <w:r>
        <w:rPr>
          <w:rFonts w:ascii="宋体" w:hAnsi="宋体" w:hint="eastAsia"/>
          <w:sz w:val="21"/>
          <w:szCs w:val="21"/>
        </w:rPr>
        <w:t>）高校</w:t>
      </w:r>
      <w:r>
        <w:rPr>
          <w:rFonts w:ascii="宋体" w:hAnsi="宋体"/>
          <w:sz w:val="21"/>
          <w:szCs w:val="21"/>
        </w:rPr>
        <w:t>/</w:t>
      </w:r>
      <w:r>
        <w:rPr>
          <w:rFonts w:ascii="宋体" w:hAnsi="宋体" w:hint="eastAsia"/>
          <w:sz w:val="21"/>
          <w:szCs w:val="21"/>
        </w:rPr>
        <w:t>院所指目前在读或最后毕业的高等学校或科研院所。毕业时间、学科</w:t>
      </w:r>
      <w:r>
        <w:rPr>
          <w:rFonts w:ascii="宋体" w:hAnsi="宋体"/>
          <w:sz w:val="21"/>
          <w:szCs w:val="21"/>
        </w:rPr>
        <w:t>/</w:t>
      </w:r>
      <w:r>
        <w:rPr>
          <w:rFonts w:ascii="宋体" w:hAnsi="宋体" w:hint="eastAsia"/>
          <w:sz w:val="21"/>
          <w:szCs w:val="21"/>
        </w:rPr>
        <w:t>专业均指目前在读或所获得的最高学历对应的信息；</w:t>
      </w:r>
      <w:r>
        <w:rPr>
          <w:rFonts w:ascii="宋体" w:hAnsi="宋体"/>
          <w:sz w:val="21"/>
          <w:szCs w:val="21"/>
        </w:rPr>
        <w:t xml:space="preserve"> </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6</w:t>
      </w:r>
      <w:r>
        <w:rPr>
          <w:rFonts w:ascii="宋体" w:hAnsi="宋体" w:hint="eastAsia"/>
          <w:sz w:val="21"/>
          <w:szCs w:val="21"/>
        </w:rPr>
        <w:t>）项目现状限制单项选择，请在选项前面打“√”；</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7</w:t>
      </w:r>
      <w:r>
        <w:rPr>
          <w:rFonts w:ascii="宋体" w:hAnsi="宋体" w:hint="eastAsia"/>
          <w:sz w:val="21"/>
          <w:szCs w:val="21"/>
        </w:rPr>
        <w:t>）项目简介字数限定在</w:t>
      </w:r>
      <w:r>
        <w:rPr>
          <w:rFonts w:ascii="宋体" w:hAnsi="宋体"/>
          <w:sz w:val="21"/>
          <w:szCs w:val="21"/>
        </w:rPr>
        <w:t xml:space="preserve"> 600 </w:t>
      </w:r>
      <w:r>
        <w:rPr>
          <w:rFonts w:ascii="宋体" w:hAnsi="宋体" w:hint="eastAsia"/>
          <w:sz w:val="21"/>
          <w:szCs w:val="21"/>
        </w:rPr>
        <w:t>字以内，入围项目的项目概述可能通过网站及其</w:t>
      </w:r>
      <w:proofErr w:type="gramStart"/>
      <w:r>
        <w:rPr>
          <w:rFonts w:ascii="宋体" w:hAnsi="宋体" w:hint="eastAsia"/>
          <w:sz w:val="21"/>
          <w:szCs w:val="21"/>
        </w:rPr>
        <w:t>它媒体</w:t>
      </w:r>
      <w:proofErr w:type="gramEnd"/>
      <w:r>
        <w:rPr>
          <w:rFonts w:ascii="宋体" w:hAnsi="宋体" w:hint="eastAsia"/>
          <w:sz w:val="21"/>
          <w:szCs w:val="21"/>
        </w:rPr>
        <w:t>对社会公布，请务必认真仔细填写该项；</w:t>
      </w:r>
      <w:r>
        <w:rPr>
          <w:rFonts w:ascii="宋体" w:hAnsi="宋体"/>
          <w:sz w:val="21"/>
          <w:szCs w:val="21"/>
        </w:rPr>
        <w:t xml:space="preserve"> </w:t>
      </w:r>
    </w:p>
    <w:p w:rsidR="004300A4" w:rsidRDefault="00B44FFE">
      <w:pPr>
        <w:pStyle w:val="NewNewNew"/>
        <w:spacing w:line="360" w:lineRule="exact"/>
        <w:ind w:firstLineChars="200" w:firstLine="420"/>
        <w:rPr>
          <w:rFonts w:ascii="宋体"/>
          <w:sz w:val="21"/>
          <w:szCs w:val="21"/>
        </w:rPr>
      </w:pPr>
      <w:r>
        <w:rPr>
          <w:rFonts w:ascii="宋体" w:hAnsi="宋体" w:hint="eastAsia"/>
          <w:sz w:val="21"/>
          <w:szCs w:val="21"/>
        </w:rPr>
        <w:t>（</w:t>
      </w:r>
      <w:r>
        <w:rPr>
          <w:rFonts w:ascii="宋体" w:hAnsi="宋体"/>
          <w:sz w:val="21"/>
          <w:szCs w:val="21"/>
        </w:rPr>
        <w:t>8</w:t>
      </w:r>
      <w:r>
        <w:rPr>
          <w:rFonts w:ascii="宋体" w:hAnsi="宋体" w:hint="eastAsia"/>
          <w:sz w:val="21"/>
          <w:szCs w:val="21"/>
        </w:rPr>
        <w:t>）声明填写申报人姓名；</w:t>
      </w:r>
      <w:r>
        <w:rPr>
          <w:rFonts w:ascii="宋体" w:hAnsi="宋体"/>
          <w:sz w:val="21"/>
          <w:szCs w:val="21"/>
        </w:rPr>
        <w:t xml:space="preserve"> </w:t>
      </w:r>
    </w:p>
    <w:p w:rsidR="004300A4" w:rsidRDefault="00B44FFE">
      <w:pPr>
        <w:pStyle w:val="NewNewNew"/>
        <w:spacing w:line="360" w:lineRule="exact"/>
        <w:ind w:firstLineChars="200" w:firstLine="420"/>
        <w:rPr>
          <w:rFonts w:ascii="黑体" w:eastAsia="黑体" w:hAnsi="宋体"/>
          <w:sz w:val="28"/>
          <w:szCs w:val="28"/>
        </w:rPr>
      </w:pPr>
      <w:r>
        <w:rPr>
          <w:rFonts w:ascii="宋体" w:hAnsi="宋体" w:hint="eastAsia"/>
          <w:sz w:val="21"/>
          <w:szCs w:val="21"/>
        </w:rPr>
        <w:t>（</w:t>
      </w:r>
      <w:r>
        <w:rPr>
          <w:rFonts w:ascii="宋体" w:hAnsi="宋体"/>
          <w:sz w:val="21"/>
          <w:szCs w:val="21"/>
        </w:rPr>
        <w:t>9</w:t>
      </w:r>
      <w:r>
        <w:rPr>
          <w:rFonts w:ascii="宋体" w:hAnsi="宋体" w:hint="eastAsia"/>
          <w:sz w:val="21"/>
          <w:szCs w:val="21"/>
        </w:rPr>
        <w:t>）填写以上资料必须真实、有效、完整，切勿修改本表格式，不足部分可编制附件一同送达组委会。</w:t>
      </w:r>
      <w:r>
        <w:rPr>
          <w:rFonts w:ascii="黑体" w:eastAsia="黑体" w:hAnsi="宋体"/>
          <w:sz w:val="28"/>
          <w:szCs w:val="28"/>
        </w:rPr>
        <w:t xml:space="preserve">       </w:t>
      </w:r>
    </w:p>
    <w:p w:rsidR="004300A4" w:rsidRDefault="00B44FFE">
      <w:pPr>
        <w:pStyle w:val="NewNewNew"/>
        <w:spacing w:line="400" w:lineRule="exact"/>
        <w:rPr>
          <w:rFonts w:ascii="仿宋_GB2312" w:eastAsia="仿宋_GB2312" w:hAnsi="仿宋_GB2312" w:cs="仿宋_GB2312"/>
          <w:color w:val="000000"/>
          <w:szCs w:val="32"/>
        </w:rPr>
      </w:pPr>
      <w:r>
        <w:rPr>
          <w:rFonts w:ascii="黑体" w:eastAsia="黑体"/>
          <w:sz w:val="28"/>
          <w:szCs w:val="28"/>
        </w:rPr>
        <w:t xml:space="preserve">                                   </w:t>
      </w:r>
      <w:r>
        <w:rPr>
          <w:rFonts w:ascii="黑体" w:eastAsia="黑体" w:hint="eastAsia"/>
          <w:sz w:val="28"/>
          <w:szCs w:val="28"/>
        </w:rPr>
        <w:t>德州市创业大赛组委会</w:t>
      </w:r>
    </w:p>
    <w:p w:rsidR="004300A4" w:rsidRDefault="00B44FF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color w:val="000000"/>
          <w:sz w:val="32"/>
          <w:szCs w:val="32"/>
        </w:rPr>
        <w:t>5</w:t>
      </w:r>
    </w:p>
    <w:p w:rsidR="004300A4" w:rsidRDefault="00B44FFE">
      <w:pPr>
        <w:spacing w:line="560" w:lineRule="exact"/>
        <w:jc w:val="center"/>
        <w:rPr>
          <w:rFonts w:ascii="宋体" w:cs="宋体"/>
          <w:b/>
          <w:bCs/>
          <w:color w:val="000000"/>
          <w:sz w:val="36"/>
          <w:szCs w:val="36"/>
        </w:rPr>
      </w:pPr>
      <w:r>
        <w:rPr>
          <w:rFonts w:ascii="宋体" w:hAnsi="宋体" w:cs="宋体" w:hint="eastAsia"/>
          <w:b/>
          <w:bCs/>
          <w:color w:val="000000"/>
          <w:sz w:val="36"/>
          <w:szCs w:val="36"/>
        </w:rPr>
        <w:lastRenderedPageBreak/>
        <w:t>德州市第四届创业大赛暨“齐鲁银行杯”山东省第四届创业大赛（德州分赛区）比赛创业计划书</w:t>
      </w:r>
    </w:p>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黑体" w:eastAsia="黑体" w:cs="黑体" w:hint="eastAsia"/>
          <w:color w:val="000000"/>
          <w:kern w:val="0"/>
          <w:sz w:val="28"/>
          <w:szCs w:val="28"/>
          <w:shd w:val="clear" w:color="auto" w:fill="FFFFFF"/>
        </w:rPr>
        <w:t>一、执行摘要</w:t>
      </w:r>
    </w:p>
    <w:tbl>
      <w:tblPr>
        <w:tblW w:w="93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92"/>
        <w:gridCol w:w="2443"/>
        <w:gridCol w:w="1898"/>
        <w:gridCol w:w="976"/>
        <w:gridCol w:w="575"/>
        <w:gridCol w:w="719"/>
        <w:gridCol w:w="926"/>
      </w:tblGrid>
      <w:tr w:rsidR="004300A4">
        <w:trPr>
          <w:trHeight w:val="576"/>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公司</w:t>
            </w:r>
            <w:r>
              <w:rPr>
                <w:rFonts w:ascii="黑体" w:eastAsia="黑体" w:hAnsi="宋体" w:cs="黑体"/>
                <w:color w:val="000000"/>
                <w:kern w:val="0"/>
                <w:sz w:val="24"/>
                <w:szCs w:val="24"/>
              </w:rPr>
              <w:t>/</w:t>
            </w:r>
            <w:r>
              <w:rPr>
                <w:rFonts w:ascii="黑体" w:eastAsia="黑体" w:hAnsi="宋体" w:cs="黑体" w:hint="eastAsia"/>
                <w:color w:val="000000"/>
                <w:kern w:val="0"/>
                <w:sz w:val="24"/>
                <w:szCs w:val="24"/>
              </w:rPr>
              <w:t>团队名称</w:t>
            </w:r>
          </w:p>
        </w:tc>
        <w:tc>
          <w:tcPr>
            <w:tcW w:w="7537" w:type="dxa"/>
            <w:gridSpan w:val="6"/>
            <w:vAlign w:val="center"/>
          </w:tcPr>
          <w:p w:rsidR="004300A4" w:rsidRDefault="004300A4">
            <w:pPr>
              <w:widowControl/>
              <w:spacing w:line="300" w:lineRule="exact"/>
              <w:rPr>
                <w:rFonts w:ascii="宋体" w:cs="宋体"/>
                <w:color w:val="000000"/>
                <w:sz w:val="24"/>
                <w:szCs w:val="24"/>
              </w:rPr>
            </w:pPr>
          </w:p>
        </w:tc>
      </w:tr>
      <w:tr w:rsidR="004300A4">
        <w:trPr>
          <w:trHeight w:val="465"/>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注册资金</w:t>
            </w:r>
          </w:p>
        </w:tc>
        <w:tc>
          <w:tcPr>
            <w:tcW w:w="7537" w:type="dxa"/>
            <w:gridSpan w:val="6"/>
            <w:vAlign w:val="center"/>
          </w:tcPr>
          <w:p w:rsidR="004300A4" w:rsidRDefault="004300A4">
            <w:pPr>
              <w:widowControl/>
              <w:spacing w:line="300" w:lineRule="exact"/>
              <w:rPr>
                <w:rFonts w:ascii="宋体" w:cs="宋体"/>
                <w:color w:val="000000"/>
                <w:sz w:val="24"/>
                <w:szCs w:val="24"/>
              </w:rPr>
            </w:pPr>
          </w:p>
        </w:tc>
      </w:tr>
      <w:tr w:rsidR="004300A4">
        <w:trPr>
          <w:trHeight w:val="982"/>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公司类型</w:t>
            </w: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有限责任公司</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个体工商户</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个人独资企业</w:t>
            </w:r>
            <w:r>
              <w:rPr>
                <w:rFonts w:ascii="宋体" w:hAnsi="宋体" w:cs="宋体"/>
                <w:color w:val="000000"/>
                <w:kern w:val="0"/>
                <w:sz w:val="24"/>
                <w:szCs w:val="24"/>
              </w:rPr>
              <w:t xml:space="preserve">  </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合伙企业</w:t>
            </w:r>
          </w:p>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其他</w:t>
            </w:r>
            <w:r>
              <w:rPr>
                <w:rFonts w:ascii="宋体" w:hAnsi="宋体" w:cs="宋体"/>
                <w:color w:val="000000"/>
                <w:kern w:val="0"/>
                <w:sz w:val="24"/>
                <w:szCs w:val="24"/>
              </w:rPr>
              <w:t xml:space="preserve">_______ </w:t>
            </w:r>
            <w:r>
              <w:rPr>
                <w:rFonts w:ascii="宋体" w:hAnsi="宋体" w:cs="宋体" w:hint="eastAsia"/>
                <w:color w:val="000000"/>
                <w:kern w:val="0"/>
                <w:sz w:val="24"/>
                <w:szCs w:val="24"/>
              </w:rPr>
              <w:t>（打√选择）</w:t>
            </w:r>
          </w:p>
        </w:tc>
      </w:tr>
      <w:tr w:rsidR="004300A4">
        <w:trPr>
          <w:trHeight w:val="2093"/>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产品</w:t>
            </w:r>
            <w:r>
              <w:rPr>
                <w:rFonts w:ascii="黑体" w:eastAsia="黑体" w:hAnsi="宋体" w:cs="黑体"/>
                <w:color w:val="000000"/>
                <w:kern w:val="0"/>
                <w:sz w:val="24"/>
                <w:szCs w:val="24"/>
              </w:rPr>
              <w:t>/</w:t>
            </w:r>
            <w:r>
              <w:rPr>
                <w:rFonts w:ascii="黑体" w:eastAsia="黑体" w:hAnsi="宋体" w:cs="黑体" w:hint="eastAsia"/>
                <w:color w:val="000000"/>
                <w:kern w:val="0"/>
                <w:sz w:val="24"/>
                <w:szCs w:val="24"/>
              </w:rPr>
              <w:t>服务概况</w:t>
            </w: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rsidR="004300A4">
        <w:trPr>
          <w:trHeight w:val="701"/>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市场机会</w:t>
            </w: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指已经出现或即将出现在市场上，但未得到实现或完全实现的市场需求。</w:t>
            </w:r>
          </w:p>
        </w:tc>
      </w:tr>
      <w:tr w:rsidR="004300A4">
        <w:trPr>
          <w:trHeight w:val="1335"/>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商业模式</w:t>
            </w:r>
          </w:p>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（盈利模式）</w:t>
            </w: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rsidR="004300A4">
        <w:trPr>
          <w:trHeight w:val="467"/>
          <w:jc w:val="center"/>
        </w:trPr>
        <w:tc>
          <w:tcPr>
            <w:tcW w:w="1792" w:type="dxa"/>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投资额（元）</w:t>
            </w:r>
          </w:p>
        </w:tc>
        <w:tc>
          <w:tcPr>
            <w:tcW w:w="2443" w:type="dxa"/>
            <w:vAlign w:val="center"/>
          </w:tcPr>
          <w:p w:rsidR="004300A4" w:rsidRDefault="004300A4">
            <w:pPr>
              <w:widowControl/>
              <w:spacing w:line="300" w:lineRule="exact"/>
              <w:rPr>
                <w:rFonts w:ascii="宋体" w:cs="宋体"/>
                <w:color w:val="000000"/>
                <w:sz w:val="24"/>
                <w:szCs w:val="24"/>
              </w:rPr>
            </w:pPr>
          </w:p>
        </w:tc>
        <w:tc>
          <w:tcPr>
            <w:tcW w:w="3449" w:type="dxa"/>
            <w:gridSpan w:val="3"/>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投资收益率（第一年）</w:t>
            </w:r>
          </w:p>
        </w:tc>
        <w:tc>
          <w:tcPr>
            <w:tcW w:w="1645" w:type="dxa"/>
            <w:gridSpan w:val="2"/>
            <w:vAlign w:val="center"/>
          </w:tcPr>
          <w:p w:rsidR="004300A4" w:rsidRDefault="00B44FFE">
            <w:pPr>
              <w:widowControl/>
              <w:spacing w:line="300" w:lineRule="exact"/>
              <w:rPr>
                <w:rFonts w:ascii="宋体" w:cs="宋体"/>
                <w:color w:val="000000"/>
                <w:sz w:val="24"/>
                <w:szCs w:val="24"/>
              </w:rPr>
            </w:pPr>
            <w:r>
              <w:rPr>
                <w:rFonts w:ascii="宋体" w:hAnsi="宋体" w:cs="宋体"/>
                <w:color w:val="000000"/>
                <w:kern w:val="0"/>
                <w:sz w:val="24"/>
                <w:szCs w:val="24"/>
              </w:rPr>
              <w:t>%</w:t>
            </w:r>
          </w:p>
        </w:tc>
      </w:tr>
      <w:tr w:rsidR="004300A4">
        <w:trPr>
          <w:trHeight w:hRule="exact" w:val="477"/>
          <w:jc w:val="center"/>
        </w:trPr>
        <w:tc>
          <w:tcPr>
            <w:tcW w:w="1792" w:type="dxa"/>
            <w:vMerge w:val="restart"/>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预期净利润（税后利润）</w:t>
            </w:r>
          </w:p>
        </w:tc>
        <w:tc>
          <w:tcPr>
            <w:tcW w:w="2443" w:type="dxa"/>
            <w:vMerge w:val="restart"/>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第一年</w:t>
            </w:r>
          </w:p>
        </w:tc>
        <w:tc>
          <w:tcPr>
            <w:tcW w:w="2874" w:type="dxa"/>
            <w:gridSpan w:val="2"/>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第二年</w:t>
            </w:r>
          </w:p>
        </w:tc>
        <w:tc>
          <w:tcPr>
            <w:tcW w:w="2220" w:type="dxa"/>
            <w:gridSpan w:val="3"/>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第三年</w:t>
            </w:r>
          </w:p>
        </w:tc>
      </w:tr>
      <w:tr w:rsidR="004300A4">
        <w:trPr>
          <w:trHeight w:hRule="exact" w:val="594"/>
          <w:jc w:val="center"/>
        </w:trPr>
        <w:tc>
          <w:tcPr>
            <w:tcW w:w="1792" w:type="dxa"/>
            <w:vMerge/>
            <w:vAlign w:val="center"/>
          </w:tcPr>
          <w:p w:rsidR="004300A4" w:rsidRDefault="004300A4">
            <w:pPr>
              <w:widowControl/>
              <w:spacing w:line="300" w:lineRule="exact"/>
              <w:jc w:val="center"/>
              <w:rPr>
                <w:rFonts w:ascii="黑体" w:eastAsia="黑体" w:hAnsi="宋体" w:cs="黑体"/>
                <w:color w:val="000000"/>
                <w:sz w:val="24"/>
                <w:szCs w:val="24"/>
              </w:rPr>
            </w:pPr>
          </w:p>
        </w:tc>
        <w:tc>
          <w:tcPr>
            <w:tcW w:w="2443" w:type="dxa"/>
            <w:vMerge/>
            <w:vAlign w:val="center"/>
          </w:tcPr>
          <w:p w:rsidR="004300A4" w:rsidRDefault="004300A4">
            <w:pPr>
              <w:widowControl/>
              <w:spacing w:line="300" w:lineRule="exact"/>
              <w:rPr>
                <w:rFonts w:ascii="宋体" w:cs="宋体"/>
                <w:color w:val="000000"/>
                <w:sz w:val="24"/>
                <w:szCs w:val="24"/>
              </w:rPr>
            </w:pPr>
          </w:p>
        </w:tc>
        <w:tc>
          <w:tcPr>
            <w:tcW w:w="1898" w:type="dxa"/>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年增长率</w:t>
            </w:r>
          </w:p>
        </w:tc>
        <w:tc>
          <w:tcPr>
            <w:tcW w:w="976" w:type="dxa"/>
            <w:vAlign w:val="center"/>
          </w:tcPr>
          <w:p w:rsidR="004300A4" w:rsidRDefault="00B44FFE">
            <w:pPr>
              <w:widowControl/>
              <w:spacing w:line="300" w:lineRule="exact"/>
              <w:rPr>
                <w:rFonts w:ascii="宋体" w:cs="宋体"/>
                <w:color w:val="000000"/>
                <w:sz w:val="24"/>
                <w:szCs w:val="24"/>
              </w:rPr>
            </w:pPr>
            <w:r>
              <w:rPr>
                <w:rFonts w:ascii="宋体" w:hAnsi="宋体" w:cs="宋体"/>
                <w:color w:val="000000"/>
                <w:kern w:val="0"/>
                <w:sz w:val="24"/>
                <w:szCs w:val="24"/>
              </w:rPr>
              <w:t>%</w:t>
            </w:r>
          </w:p>
        </w:tc>
        <w:tc>
          <w:tcPr>
            <w:tcW w:w="1294" w:type="dxa"/>
            <w:gridSpan w:val="2"/>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年增长率</w:t>
            </w:r>
          </w:p>
        </w:tc>
        <w:tc>
          <w:tcPr>
            <w:tcW w:w="926" w:type="dxa"/>
            <w:vAlign w:val="center"/>
          </w:tcPr>
          <w:p w:rsidR="004300A4" w:rsidRDefault="00B44FFE">
            <w:pPr>
              <w:widowControl/>
              <w:spacing w:line="300" w:lineRule="exact"/>
              <w:rPr>
                <w:rFonts w:ascii="宋体" w:cs="宋体"/>
                <w:color w:val="000000"/>
                <w:sz w:val="24"/>
                <w:szCs w:val="24"/>
              </w:rPr>
            </w:pPr>
            <w:r>
              <w:rPr>
                <w:rFonts w:ascii="宋体" w:hAnsi="宋体" w:cs="宋体"/>
                <w:color w:val="000000"/>
                <w:kern w:val="0"/>
                <w:sz w:val="24"/>
                <w:szCs w:val="24"/>
              </w:rPr>
              <w:t>%</w:t>
            </w:r>
          </w:p>
        </w:tc>
      </w:tr>
      <w:tr w:rsidR="004300A4">
        <w:trPr>
          <w:trHeight w:hRule="exact" w:val="477"/>
          <w:jc w:val="center"/>
        </w:trPr>
        <w:tc>
          <w:tcPr>
            <w:tcW w:w="1792" w:type="dxa"/>
            <w:vMerge w:val="restart"/>
            <w:vAlign w:val="center"/>
          </w:tcPr>
          <w:p w:rsidR="004300A4" w:rsidRDefault="00B44FFE">
            <w:pPr>
              <w:widowControl/>
              <w:spacing w:line="300" w:lineRule="exact"/>
              <w:jc w:val="center"/>
              <w:rPr>
                <w:rFonts w:ascii="黑体" w:eastAsia="黑体" w:hAnsi="宋体" w:cs="黑体"/>
                <w:color w:val="000000"/>
                <w:sz w:val="24"/>
                <w:szCs w:val="24"/>
              </w:rPr>
            </w:pPr>
            <w:r>
              <w:rPr>
                <w:rFonts w:ascii="黑体" w:eastAsia="黑体" w:hAnsi="宋体" w:cs="黑体" w:hint="eastAsia"/>
                <w:color w:val="000000"/>
                <w:kern w:val="0"/>
                <w:sz w:val="24"/>
                <w:szCs w:val="24"/>
              </w:rPr>
              <w:t>备</w:t>
            </w:r>
            <w:r>
              <w:rPr>
                <w:rFonts w:ascii="黑体" w:eastAsia="黑体" w:hAnsi="宋体" w:cs="黑体"/>
                <w:color w:val="000000"/>
                <w:kern w:val="0"/>
                <w:sz w:val="24"/>
                <w:szCs w:val="24"/>
              </w:rPr>
              <w:t xml:space="preserve">  </w:t>
            </w:r>
            <w:r>
              <w:rPr>
                <w:rFonts w:ascii="黑体" w:eastAsia="黑体" w:hAnsi="宋体" w:cs="黑体" w:hint="eastAsia"/>
                <w:color w:val="000000"/>
                <w:kern w:val="0"/>
                <w:sz w:val="24"/>
                <w:szCs w:val="24"/>
              </w:rPr>
              <w:t>注</w:t>
            </w: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投资收益率＝净利润÷总投资额×</w:t>
            </w:r>
            <w:r>
              <w:rPr>
                <w:rFonts w:ascii="宋体" w:hAnsi="宋体" w:cs="宋体"/>
                <w:color w:val="000000"/>
                <w:kern w:val="0"/>
                <w:sz w:val="24"/>
                <w:szCs w:val="24"/>
              </w:rPr>
              <w:t>100%</w:t>
            </w:r>
          </w:p>
        </w:tc>
      </w:tr>
      <w:tr w:rsidR="004300A4">
        <w:trPr>
          <w:trHeight w:val="477"/>
          <w:jc w:val="center"/>
        </w:trPr>
        <w:tc>
          <w:tcPr>
            <w:tcW w:w="1792" w:type="dxa"/>
            <w:vMerge/>
            <w:vAlign w:val="center"/>
          </w:tcPr>
          <w:p w:rsidR="004300A4" w:rsidRDefault="004300A4">
            <w:pPr>
              <w:widowControl/>
              <w:spacing w:line="300" w:lineRule="exact"/>
              <w:jc w:val="center"/>
              <w:rPr>
                <w:rFonts w:ascii="黑体" w:eastAsia="黑体" w:hAnsi="宋体" w:cs="黑体"/>
                <w:color w:val="000000"/>
                <w:sz w:val="24"/>
                <w:szCs w:val="24"/>
              </w:rPr>
            </w:pP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预期净利润－第一年：见经营第一年利润表</w:t>
            </w:r>
          </w:p>
        </w:tc>
      </w:tr>
      <w:tr w:rsidR="004300A4">
        <w:trPr>
          <w:trHeight w:val="580"/>
          <w:jc w:val="center"/>
        </w:trPr>
        <w:tc>
          <w:tcPr>
            <w:tcW w:w="1792" w:type="dxa"/>
            <w:vMerge/>
            <w:vAlign w:val="center"/>
          </w:tcPr>
          <w:p w:rsidR="004300A4" w:rsidRDefault="004300A4">
            <w:pPr>
              <w:widowControl/>
              <w:spacing w:line="300" w:lineRule="exact"/>
              <w:jc w:val="center"/>
              <w:rPr>
                <w:rFonts w:ascii="黑体" w:eastAsia="黑体" w:hAnsi="宋体" w:cs="黑体"/>
                <w:color w:val="000000"/>
                <w:sz w:val="24"/>
                <w:szCs w:val="24"/>
              </w:rPr>
            </w:pPr>
          </w:p>
        </w:tc>
        <w:tc>
          <w:tcPr>
            <w:tcW w:w="7537" w:type="dxa"/>
            <w:gridSpan w:val="6"/>
            <w:vAlign w:val="center"/>
          </w:tcPr>
          <w:p w:rsidR="004300A4" w:rsidRDefault="00B44FFE">
            <w:pPr>
              <w:widowControl/>
              <w:spacing w:line="300" w:lineRule="exact"/>
              <w:rPr>
                <w:rFonts w:ascii="宋体" w:cs="宋体"/>
                <w:color w:val="000000"/>
                <w:sz w:val="24"/>
                <w:szCs w:val="24"/>
              </w:rPr>
            </w:pPr>
            <w:r>
              <w:rPr>
                <w:rFonts w:ascii="宋体" w:hAnsi="宋体" w:cs="宋体" w:hint="eastAsia"/>
                <w:color w:val="000000"/>
                <w:kern w:val="0"/>
                <w:sz w:val="24"/>
                <w:szCs w:val="24"/>
              </w:rPr>
              <w:t>此表中“总投资额”项的金额等于资金需求合计</w:t>
            </w:r>
          </w:p>
        </w:tc>
      </w:tr>
    </w:tbl>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Times New Roman" w:hAnsi="Times New Roman"/>
          <w:b/>
          <w:color w:val="000000"/>
          <w:sz w:val="28"/>
          <w:szCs w:val="28"/>
          <w:shd w:val="clear" w:color="auto" w:fill="FFFFFF"/>
        </w:rPr>
        <w:br w:type="page"/>
      </w:r>
      <w:r>
        <w:rPr>
          <w:rFonts w:ascii="黑体" w:eastAsia="黑体" w:cs="黑体" w:hint="eastAsia"/>
          <w:color w:val="000000"/>
          <w:kern w:val="0"/>
          <w:sz w:val="28"/>
          <w:szCs w:val="28"/>
          <w:shd w:val="clear" w:color="auto" w:fill="FFFFFF"/>
        </w:rPr>
        <w:lastRenderedPageBreak/>
        <w:t>二、市场分析</w:t>
      </w:r>
      <w:bookmarkStart w:id="6" w:name="_Toc234146997"/>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20"/>
        <w:gridCol w:w="7626"/>
      </w:tblGrid>
      <w:tr w:rsidR="004300A4">
        <w:trPr>
          <w:trHeight w:val="1193"/>
          <w:jc w:val="center"/>
        </w:trPr>
        <w:tc>
          <w:tcPr>
            <w:tcW w:w="1620" w:type="dxa"/>
            <w:vAlign w:val="center"/>
          </w:tcPr>
          <w:bookmarkEnd w:id="6"/>
          <w:p w:rsidR="004300A4" w:rsidRDefault="00B44FFE">
            <w:pPr>
              <w:widowControl/>
              <w:spacing w:line="300" w:lineRule="exact"/>
              <w:jc w:val="center"/>
              <w:rPr>
                <w:rFonts w:ascii="宋体" w:cs="宋体"/>
                <w:b/>
                <w:color w:val="000000"/>
                <w:sz w:val="24"/>
                <w:szCs w:val="24"/>
              </w:rPr>
            </w:pPr>
            <w:r>
              <w:rPr>
                <w:rFonts w:ascii="宋体" w:hAnsi="宋体" w:cs="宋体" w:hint="eastAsia"/>
                <w:b/>
                <w:color w:val="000000"/>
                <w:kern w:val="0"/>
                <w:sz w:val="24"/>
                <w:szCs w:val="24"/>
              </w:rPr>
              <w:t>市场定位</w:t>
            </w:r>
          </w:p>
        </w:tc>
        <w:tc>
          <w:tcPr>
            <w:tcW w:w="7626" w:type="dxa"/>
            <w:vAlign w:val="center"/>
          </w:tcPr>
          <w:p w:rsidR="004300A4" w:rsidRDefault="00B44FFE">
            <w:pPr>
              <w:widowControl/>
              <w:spacing w:line="300" w:lineRule="exact"/>
              <w:jc w:val="left"/>
              <w:rPr>
                <w:rFonts w:ascii="宋体" w:cs="宋体"/>
                <w:color w:val="00000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、产品定位：侧重于产品实体定位质量</w:t>
            </w:r>
            <w:r>
              <w:rPr>
                <w:rFonts w:ascii="宋体" w:hAnsi="宋体" w:cs="宋体"/>
                <w:color w:val="000000"/>
                <w:kern w:val="0"/>
                <w:sz w:val="24"/>
                <w:szCs w:val="24"/>
              </w:rPr>
              <w:t>/</w:t>
            </w:r>
            <w:r>
              <w:rPr>
                <w:rFonts w:ascii="宋体" w:hAnsi="宋体" w:cs="宋体" w:hint="eastAsia"/>
                <w:color w:val="000000"/>
                <w:kern w:val="0"/>
                <w:sz w:val="24"/>
                <w:szCs w:val="24"/>
              </w:rPr>
              <w:t>成本</w:t>
            </w:r>
            <w:r>
              <w:rPr>
                <w:rFonts w:ascii="宋体" w:hAnsi="宋体" w:cs="宋体"/>
                <w:color w:val="000000"/>
                <w:kern w:val="0"/>
                <w:sz w:val="24"/>
                <w:szCs w:val="24"/>
              </w:rPr>
              <w:t>/</w:t>
            </w:r>
            <w:r>
              <w:rPr>
                <w:rFonts w:ascii="宋体" w:hAnsi="宋体" w:cs="宋体" w:hint="eastAsia"/>
                <w:color w:val="000000"/>
                <w:kern w:val="0"/>
                <w:sz w:val="24"/>
                <w:szCs w:val="24"/>
              </w:rPr>
              <w:t>特征</w:t>
            </w:r>
            <w:r>
              <w:rPr>
                <w:rFonts w:ascii="宋体" w:hAnsi="宋体" w:cs="宋体"/>
                <w:color w:val="000000"/>
                <w:kern w:val="0"/>
                <w:sz w:val="24"/>
                <w:szCs w:val="24"/>
              </w:rPr>
              <w:t>/</w:t>
            </w:r>
            <w:r>
              <w:rPr>
                <w:rFonts w:ascii="宋体" w:hAnsi="宋体" w:cs="宋体" w:hint="eastAsia"/>
                <w:color w:val="000000"/>
                <w:kern w:val="0"/>
                <w:sz w:val="24"/>
                <w:szCs w:val="24"/>
              </w:rPr>
              <w:t>性能</w:t>
            </w:r>
            <w:r>
              <w:rPr>
                <w:rFonts w:ascii="宋体" w:hAnsi="宋体" w:cs="宋体"/>
                <w:color w:val="000000"/>
                <w:kern w:val="0"/>
                <w:sz w:val="24"/>
                <w:szCs w:val="24"/>
              </w:rPr>
              <w:t>/</w:t>
            </w:r>
            <w:r>
              <w:rPr>
                <w:rFonts w:ascii="宋体" w:hAnsi="宋体" w:cs="宋体" w:hint="eastAsia"/>
                <w:color w:val="000000"/>
                <w:kern w:val="0"/>
                <w:sz w:val="24"/>
                <w:szCs w:val="24"/>
              </w:rPr>
              <w:t>可靠性</w:t>
            </w:r>
            <w:r>
              <w:rPr>
                <w:rFonts w:ascii="宋体" w:hAnsi="宋体" w:cs="宋体"/>
                <w:color w:val="000000"/>
                <w:kern w:val="0"/>
                <w:sz w:val="24"/>
                <w:szCs w:val="24"/>
              </w:rPr>
              <w:t>/</w:t>
            </w:r>
            <w:r>
              <w:rPr>
                <w:rFonts w:ascii="宋体" w:hAnsi="宋体" w:cs="宋体" w:hint="eastAsia"/>
                <w:color w:val="000000"/>
                <w:kern w:val="0"/>
                <w:sz w:val="24"/>
                <w:szCs w:val="24"/>
              </w:rPr>
              <w:t>实用性</w:t>
            </w:r>
            <w:r>
              <w:rPr>
                <w:rFonts w:ascii="宋体" w:hAnsi="宋体" w:cs="宋体"/>
                <w:color w:val="000000"/>
                <w:kern w:val="0"/>
                <w:sz w:val="24"/>
                <w:szCs w:val="24"/>
              </w:rPr>
              <w:t>/</w:t>
            </w:r>
            <w:r>
              <w:rPr>
                <w:rFonts w:ascii="宋体" w:hAnsi="宋体" w:cs="宋体" w:hint="eastAsia"/>
                <w:color w:val="000000"/>
                <w:kern w:val="0"/>
                <w:sz w:val="24"/>
                <w:szCs w:val="24"/>
              </w:rPr>
              <w:t>款式</w:t>
            </w:r>
          </w:p>
          <w:p w:rsidR="004300A4" w:rsidRDefault="00B44FFE">
            <w:pPr>
              <w:widowControl/>
              <w:spacing w:line="300" w:lineRule="exact"/>
              <w:jc w:val="left"/>
              <w:rPr>
                <w:rFonts w:ascii="宋体" w:cs="宋体"/>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、竞争定位：确定企业相对与竞争者的市场位置</w:t>
            </w:r>
          </w:p>
          <w:p w:rsidR="004300A4" w:rsidRDefault="00B44FFE">
            <w:pPr>
              <w:widowControl/>
              <w:spacing w:line="300" w:lineRule="exact"/>
              <w:jc w:val="left"/>
              <w:rPr>
                <w:rFonts w:ascii="宋体" w:cs="宋体"/>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、消费者定位：确定企业的目标顾客群</w:t>
            </w:r>
            <w:r>
              <w:rPr>
                <w:rFonts w:ascii="宋体" w:hAnsi="宋体" w:cs="宋体"/>
                <w:color w:val="000000"/>
                <w:kern w:val="0"/>
                <w:sz w:val="24"/>
                <w:szCs w:val="24"/>
              </w:rPr>
              <w:t xml:space="preserve"> </w:t>
            </w:r>
            <w:r>
              <w:rPr>
                <w:rFonts w:ascii="宋体" w:hAnsi="宋体" w:cs="宋体" w:hint="eastAsia"/>
                <w:color w:val="000000"/>
                <w:kern w:val="0"/>
                <w:sz w:val="24"/>
                <w:szCs w:val="24"/>
              </w:rPr>
              <w:t>，指你究竟想要把产品卖给谁？</w:t>
            </w:r>
          </w:p>
        </w:tc>
      </w:tr>
      <w:tr w:rsidR="004300A4">
        <w:trPr>
          <w:trHeight w:val="772"/>
          <w:jc w:val="center"/>
        </w:trPr>
        <w:tc>
          <w:tcPr>
            <w:tcW w:w="1620" w:type="dxa"/>
            <w:vAlign w:val="center"/>
          </w:tcPr>
          <w:p w:rsidR="004300A4" w:rsidRDefault="00B44FFE">
            <w:pPr>
              <w:widowControl/>
              <w:spacing w:line="300" w:lineRule="exact"/>
              <w:jc w:val="center"/>
              <w:rPr>
                <w:rFonts w:ascii="宋体" w:cs="宋体"/>
                <w:b/>
                <w:color w:val="000000"/>
                <w:sz w:val="24"/>
                <w:szCs w:val="24"/>
              </w:rPr>
            </w:pPr>
            <w:r>
              <w:rPr>
                <w:rFonts w:ascii="宋体" w:hAnsi="宋体" w:cs="宋体" w:hint="eastAsia"/>
                <w:b/>
                <w:color w:val="000000"/>
                <w:kern w:val="0"/>
                <w:sz w:val="24"/>
                <w:szCs w:val="24"/>
              </w:rPr>
              <w:t>目标客户</w:t>
            </w:r>
          </w:p>
        </w:tc>
        <w:tc>
          <w:tcPr>
            <w:tcW w:w="7626" w:type="dxa"/>
            <w:vAlign w:val="center"/>
          </w:tcPr>
          <w:p w:rsidR="004300A4" w:rsidRDefault="00B44FFE">
            <w:pPr>
              <w:widowControl/>
              <w:spacing w:line="300" w:lineRule="exact"/>
              <w:jc w:val="left"/>
              <w:rPr>
                <w:rFonts w:ascii="宋体" w:cs="宋体"/>
                <w:color w:val="000000"/>
                <w:sz w:val="24"/>
                <w:szCs w:val="24"/>
              </w:rPr>
            </w:pPr>
            <w:r>
              <w:rPr>
                <w:rFonts w:ascii="宋体" w:hAnsi="宋体" w:cs="宋体" w:hint="eastAsia"/>
                <w:color w:val="000000"/>
                <w:kern w:val="0"/>
                <w:sz w:val="24"/>
                <w:szCs w:val="24"/>
              </w:rPr>
              <w:t>可以按照客户年龄、地域、收入、偏好、消费习惯等分类。</w:t>
            </w:r>
          </w:p>
        </w:tc>
      </w:tr>
      <w:tr w:rsidR="004300A4">
        <w:trPr>
          <w:trHeight w:val="1138"/>
          <w:jc w:val="center"/>
        </w:trPr>
        <w:tc>
          <w:tcPr>
            <w:tcW w:w="1620" w:type="dxa"/>
            <w:vAlign w:val="center"/>
          </w:tcPr>
          <w:p w:rsidR="004300A4" w:rsidRDefault="00B44FFE">
            <w:pPr>
              <w:widowControl/>
              <w:spacing w:line="300" w:lineRule="exact"/>
              <w:jc w:val="center"/>
              <w:rPr>
                <w:rFonts w:ascii="宋体" w:cs="宋体"/>
                <w:b/>
                <w:color w:val="000000"/>
                <w:sz w:val="24"/>
                <w:szCs w:val="24"/>
              </w:rPr>
            </w:pPr>
            <w:r>
              <w:rPr>
                <w:rFonts w:ascii="宋体" w:hAnsi="宋体" w:cs="宋体" w:hint="eastAsia"/>
                <w:b/>
                <w:color w:val="000000"/>
                <w:kern w:val="0"/>
                <w:sz w:val="24"/>
                <w:szCs w:val="24"/>
              </w:rPr>
              <w:t>市场预测</w:t>
            </w:r>
          </w:p>
          <w:p w:rsidR="004300A4" w:rsidRDefault="00B44FFE">
            <w:pPr>
              <w:widowControl/>
              <w:spacing w:line="300" w:lineRule="exact"/>
              <w:jc w:val="center"/>
              <w:rPr>
                <w:rFonts w:ascii="宋体" w:cs="宋体"/>
                <w:b/>
                <w:color w:val="000000"/>
                <w:kern w:val="0"/>
                <w:sz w:val="24"/>
                <w:szCs w:val="24"/>
              </w:rPr>
            </w:pPr>
            <w:r>
              <w:rPr>
                <w:rFonts w:ascii="宋体" w:hAnsi="宋体" w:cs="宋体" w:hint="eastAsia"/>
                <w:b/>
                <w:color w:val="000000"/>
                <w:kern w:val="0"/>
                <w:sz w:val="24"/>
                <w:szCs w:val="24"/>
              </w:rPr>
              <w:t>（市场</w:t>
            </w:r>
          </w:p>
          <w:p w:rsidR="004300A4" w:rsidRDefault="00B44FFE">
            <w:pPr>
              <w:widowControl/>
              <w:spacing w:line="300" w:lineRule="exact"/>
              <w:jc w:val="center"/>
              <w:rPr>
                <w:rFonts w:ascii="宋体" w:cs="宋体"/>
                <w:b/>
                <w:color w:val="000000"/>
                <w:sz w:val="24"/>
                <w:szCs w:val="24"/>
              </w:rPr>
            </w:pPr>
            <w:r>
              <w:rPr>
                <w:rFonts w:ascii="宋体" w:hAnsi="宋体" w:cs="宋体" w:hint="eastAsia"/>
                <w:b/>
                <w:color w:val="000000"/>
                <w:kern w:val="0"/>
                <w:sz w:val="24"/>
                <w:szCs w:val="24"/>
              </w:rPr>
              <w:t>占有率）</w:t>
            </w:r>
          </w:p>
        </w:tc>
        <w:tc>
          <w:tcPr>
            <w:tcW w:w="7626" w:type="dxa"/>
            <w:vAlign w:val="center"/>
          </w:tcPr>
          <w:p w:rsidR="004300A4" w:rsidRDefault="00B44FFE">
            <w:pPr>
              <w:widowControl/>
              <w:spacing w:line="300" w:lineRule="exact"/>
              <w:jc w:val="left"/>
              <w:rPr>
                <w:rFonts w:ascii="宋体" w:cs="宋体"/>
                <w:color w:val="000000"/>
                <w:sz w:val="24"/>
                <w:szCs w:val="24"/>
              </w:rPr>
            </w:pPr>
            <w:r>
              <w:rPr>
                <w:rFonts w:ascii="宋体" w:hAnsi="宋体" w:cs="宋体" w:hint="eastAsia"/>
                <w:color w:val="000000"/>
                <w:kern w:val="0"/>
                <w:sz w:val="24"/>
                <w:szCs w:val="24"/>
              </w:rPr>
              <w:t>在已有“市场机会”的基础上着重分析市场容量等市场需求情况及其变化趋势；企业提供的产品或服务所占的市场份额。</w:t>
            </w:r>
          </w:p>
        </w:tc>
      </w:tr>
    </w:tbl>
    <w:p w:rsidR="004300A4" w:rsidRDefault="00B44FFE">
      <w:pPr>
        <w:widowControl/>
        <w:snapToGrid w:val="0"/>
        <w:spacing w:line="560" w:lineRule="exact"/>
        <w:jc w:val="left"/>
        <w:rPr>
          <w:rFonts w:ascii="黑体" w:eastAsia="黑体" w:cs="黑体"/>
          <w:color w:val="000000"/>
          <w:sz w:val="28"/>
          <w:szCs w:val="28"/>
          <w:shd w:val="clear" w:color="auto" w:fill="FFFFFF"/>
        </w:rPr>
      </w:pPr>
      <w:bookmarkStart w:id="7" w:name="_Toc256779581"/>
      <w:r>
        <w:rPr>
          <w:rFonts w:ascii="黑体" w:eastAsia="黑体" w:cs="黑体" w:hint="eastAsia"/>
          <w:color w:val="000000"/>
          <w:kern w:val="0"/>
          <w:sz w:val="28"/>
          <w:szCs w:val="28"/>
          <w:shd w:val="clear" w:color="auto" w:fill="FFFFFF"/>
        </w:rPr>
        <w:t>三、营销策略</w:t>
      </w:r>
    </w:p>
    <w:tbl>
      <w:tblPr>
        <w:tblW w:w="9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6"/>
        <w:gridCol w:w="7844"/>
      </w:tblGrid>
      <w:tr w:rsidR="004300A4">
        <w:trPr>
          <w:trHeight w:val="1607"/>
          <w:jc w:val="center"/>
        </w:trPr>
        <w:tc>
          <w:tcPr>
            <w:tcW w:w="1416" w:type="dxa"/>
            <w:vAlign w:val="center"/>
          </w:tcPr>
          <w:p w:rsidR="004300A4" w:rsidRDefault="00B44FFE">
            <w:pPr>
              <w:widowControl/>
              <w:spacing w:line="300" w:lineRule="exact"/>
              <w:jc w:val="center"/>
              <w:rPr>
                <w:rFonts w:ascii="宋体" w:cs="宋体"/>
                <w:b/>
                <w:color w:val="000000"/>
                <w:sz w:val="24"/>
                <w:szCs w:val="24"/>
              </w:rPr>
            </w:pPr>
            <w:r>
              <w:rPr>
                <w:rFonts w:ascii="宋体" w:hAnsi="宋体" w:cs="宋体" w:hint="eastAsia"/>
                <w:b/>
                <w:color w:val="000000"/>
                <w:sz w:val="24"/>
                <w:szCs w:val="24"/>
              </w:rPr>
              <w:t>营销计划</w:t>
            </w:r>
          </w:p>
        </w:tc>
        <w:tc>
          <w:tcPr>
            <w:tcW w:w="7844" w:type="dxa"/>
          </w:tcPr>
          <w:p w:rsidR="004300A4" w:rsidRDefault="00B44FFE">
            <w:pPr>
              <w:widowControl/>
              <w:spacing w:line="300" w:lineRule="exact"/>
              <w:jc w:val="left"/>
              <w:rPr>
                <w:rFonts w:ascii="宋体" w:cs="宋体"/>
                <w:color w:val="000000"/>
                <w:sz w:val="24"/>
                <w:szCs w:val="24"/>
              </w:rPr>
            </w:pPr>
            <w:r>
              <w:rPr>
                <w:rFonts w:ascii="宋体" w:hAnsi="宋体" w:cs="宋体" w:hint="eastAsia"/>
                <w:color w:val="000000"/>
                <w:sz w:val="24"/>
                <w:szCs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rsidR="004300A4">
        <w:trPr>
          <w:trHeight w:val="2154"/>
          <w:jc w:val="center"/>
        </w:trPr>
        <w:tc>
          <w:tcPr>
            <w:tcW w:w="1416" w:type="dxa"/>
            <w:vAlign w:val="center"/>
          </w:tcPr>
          <w:p w:rsidR="004300A4" w:rsidRDefault="00B44FFE">
            <w:pPr>
              <w:widowControl/>
              <w:spacing w:line="300" w:lineRule="exact"/>
              <w:jc w:val="center"/>
              <w:rPr>
                <w:rFonts w:ascii="宋体" w:cs="宋体"/>
                <w:b/>
                <w:color w:val="000000"/>
                <w:sz w:val="24"/>
                <w:szCs w:val="24"/>
              </w:rPr>
            </w:pPr>
            <w:r>
              <w:rPr>
                <w:rFonts w:ascii="宋体" w:hAnsi="宋体" w:cs="宋体" w:hint="eastAsia"/>
                <w:b/>
                <w:color w:val="000000"/>
                <w:sz w:val="24"/>
                <w:szCs w:val="24"/>
              </w:rPr>
              <w:t>竞争分析</w:t>
            </w:r>
          </w:p>
        </w:tc>
        <w:tc>
          <w:tcPr>
            <w:tcW w:w="7844" w:type="dxa"/>
          </w:tcPr>
          <w:p w:rsidR="004300A4" w:rsidRDefault="00B44FFE">
            <w:pPr>
              <w:widowControl/>
              <w:spacing w:line="300" w:lineRule="exact"/>
              <w:jc w:val="left"/>
              <w:rPr>
                <w:rFonts w:ascii="宋体" w:cs="宋体"/>
                <w:color w:val="000000"/>
                <w:sz w:val="24"/>
                <w:szCs w:val="24"/>
              </w:rPr>
            </w:pPr>
            <w:r>
              <w:rPr>
                <w:rFonts w:ascii="宋体" w:hAnsi="宋体" w:cs="宋体" w:hint="eastAsia"/>
                <w:color w:val="000000"/>
                <w:kern w:val="0"/>
                <w:sz w:val="24"/>
                <w:szCs w:val="24"/>
              </w:rPr>
              <w:t>列出在本公司目标市场中的</w:t>
            </w:r>
            <w:r>
              <w:rPr>
                <w:rFonts w:ascii="宋体" w:hAnsi="宋体" w:cs="宋体"/>
                <w:color w:val="000000"/>
                <w:kern w:val="0"/>
                <w:sz w:val="24"/>
                <w:szCs w:val="24"/>
              </w:rPr>
              <w:t>1-3</w:t>
            </w:r>
            <w:r>
              <w:rPr>
                <w:rFonts w:ascii="宋体" w:hAnsi="宋体" w:cs="宋体" w:hint="eastAsia"/>
                <w:color w:val="000000"/>
                <w:kern w:val="0"/>
                <w:sz w:val="24"/>
                <w:szCs w:val="24"/>
              </w:rPr>
              <w:t>个主要竞争者；分析竞争者的优势和劣势。</w:t>
            </w:r>
          </w:p>
          <w:p w:rsidR="004300A4" w:rsidRDefault="004300A4">
            <w:pPr>
              <w:widowControl/>
              <w:spacing w:line="300" w:lineRule="exact"/>
              <w:jc w:val="center"/>
              <w:rPr>
                <w:rFonts w:ascii="宋体" w:cs="宋体"/>
                <w:color w:val="000000"/>
                <w:sz w:val="24"/>
                <w:szCs w:val="24"/>
              </w:rPr>
            </w:pPr>
          </w:p>
          <w:p w:rsidR="004300A4" w:rsidRDefault="004300A4">
            <w:pPr>
              <w:widowControl/>
              <w:spacing w:line="300" w:lineRule="exact"/>
              <w:jc w:val="center"/>
              <w:rPr>
                <w:rFonts w:ascii="宋体" w:cs="宋体"/>
                <w:color w:val="000000"/>
                <w:sz w:val="24"/>
                <w:szCs w:val="24"/>
              </w:rPr>
            </w:pPr>
          </w:p>
          <w:p w:rsidR="004300A4" w:rsidRDefault="004300A4">
            <w:pPr>
              <w:widowControl/>
              <w:spacing w:line="300" w:lineRule="exact"/>
              <w:jc w:val="center"/>
              <w:rPr>
                <w:rFonts w:ascii="宋体" w:cs="宋体"/>
                <w:color w:val="000000"/>
                <w:sz w:val="24"/>
                <w:szCs w:val="24"/>
              </w:rPr>
            </w:pPr>
          </w:p>
        </w:tc>
      </w:tr>
    </w:tbl>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黑体" w:eastAsia="黑体" w:cs="黑体" w:hint="eastAsia"/>
          <w:color w:val="000000"/>
          <w:kern w:val="0"/>
          <w:sz w:val="28"/>
          <w:szCs w:val="28"/>
          <w:shd w:val="clear" w:color="auto" w:fill="FFFFFF"/>
        </w:rPr>
        <w:t>四、管理团队</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66"/>
        <w:gridCol w:w="1080"/>
        <w:gridCol w:w="1080"/>
        <w:gridCol w:w="1800"/>
        <w:gridCol w:w="1800"/>
        <w:gridCol w:w="2378"/>
      </w:tblGrid>
      <w:tr w:rsidR="004300A4">
        <w:trPr>
          <w:trHeight w:val="697"/>
          <w:jc w:val="center"/>
        </w:trPr>
        <w:tc>
          <w:tcPr>
            <w:tcW w:w="1066" w:type="dxa"/>
            <w:vAlign w:val="center"/>
          </w:tcPr>
          <w:bookmarkEnd w:id="7"/>
          <w:p w:rsidR="004300A4" w:rsidRDefault="00B44FFE">
            <w:pPr>
              <w:widowControl/>
              <w:spacing w:line="300" w:lineRule="exact"/>
              <w:jc w:val="center"/>
              <w:rPr>
                <w:rFonts w:ascii="宋体" w:cs="宋体"/>
                <w:color w:val="000000"/>
                <w:sz w:val="24"/>
                <w:szCs w:val="24"/>
              </w:rPr>
            </w:pPr>
            <w:r>
              <w:rPr>
                <w:rFonts w:ascii="宋体" w:hAnsi="宋体" w:cs="宋体" w:hint="eastAsia"/>
                <w:color w:val="000000"/>
                <w:kern w:val="0"/>
                <w:sz w:val="24"/>
                <w:szCs w:val="24"/>
              </w:rPr>
              <w:t>姓名</w:t>
            </w:r>
          </w:p>
        </w:tc>
        <w:tc>
          <w:tcPr>
            <w:tcW w:w="1080" w:type="dxa"/>
            <w:vAlign w:val="center"/>
          </w:tcPr>
          <w:p w:rsidR="004300A4" w:rsidRDefault="00B44FFE">
            <w:pPr>
              <w:widowControl/>
              <w:spacing w:line="300" w:lineRule="exact"/>
              <w:jc w:val="center"/>
              <w:rPr>
                <w:rFonts w:ascii="宋体" w:cs="宋体"/>
                <w:color w:val="000000"/>
                <w:sz w:val="24"/>
                <w:szCs w:val="24"/>
              </w:rPr>
            </w:pPr>
            <w:r>
              <w:rPr>
                <w:rFonts w:ascii="宋体" w:hAnsi="宋体" w:cs="宋体" w:hint="eastAsia"/>
                <w:color w:val="000000"/>
                <w:kern w:val="0"/>
                <w:sz w:val="24"/>
                <w:szCs w:val="24"/>
              </w:rPr>
              <w:t>年龄</w:t>
            </w:r>
          </w:p>
        </w:tc>
        <w:tc>
          <w:tcPr>
            <w:tcW w:w="1080" w:type="dxa"/>
            <w:vAlign w:val="center"/>
          </w:tcPr>
          <w:p w:rsidR="004300A4" w:rsidRDefault="00B44FFE">
            <w:pPr>
              <w:widowControl/>
              <w:spacing w:line="300" w:lineRule="exact"/>
              <w:jc w:val="center"/>
              <w:rPr>
                <w:rFonts w:ascii="宋体" w:cs="宋体"/>
                <w:color w:val="000000"/>
                <w:sz w:val="24"/>
                <w:szCs w:val="24"/>
              </w:rPr>
            </w:pPr>
            <w:r>
              <w:rPr>
                <w:rFonts w:ascii="宋体" w:hAnsi="宋体" w:cs="宋体" w:hint="eastAsia"/>
                <w:color w:val="000000"/>
                <w:kern w:val="0"/>
                <w:sz w:val="24"/>
                <w:szCs w:val="24"/>
              </w:rPr>
              <w:t>职务</w:t>
            </w:r>
          </w:p>
        </w:tc>
        <w:tc>
          <w:tcPr>
            <w:tcW w:w="1800" w:type="dxa"/>
            <w:vAlign w:val="center"/>
          </w:tcPr>
          <w:p w:rsidR="004300A4" w:rsidRDefault="00B44FFE">
            <w:pPr>
              <w:widowControl/>
              <w:spacing w:line="300" w:lineRule="exact"/>
              <w:jc w:val="center"/>
              <w:rPr>
                <w:rFonts w:ascii="宋体" w:cs="宋体"/>
                <w:color w:val="000000"/>
                <w:sz w:val="24"/>
                <w:szCs w:val="24"/>
              </w:rPr>
            </w:pPr>
            <w:r>
              <w:rPr>
                <w:rFonts w:ascii="宋体" w:hAnsi="宋体" w:cs="宋体" w:hint="eastAsia"/>
                <w:color w:val="000000"/>
                <w:kern w:val="0"/>
                <w:sz w:val="24"/>
                <w:szCs w:val="24"/>
              </w:rPr>
              <w:t>学历及专业</w:t>
            </w:r>
          </w:p>
        </w:tc>
        <w:tc>
          <w:tcPr>
            <w:tcW w:w="1800" w:type="dxa"/>
            <w:vAlign w:val="center"/>
          </w:tcPr>
          <w:p w:rsidR="004300A4" w:rsidRDefault="00B44FFE">
            <w:pPr>
              <w:widowControl/>
              <w:spacing w:line="300" w:lineRule="exact"/>
              <w:jc w:val="center"/>
              <w:rPr>
                <w:rFonts w:ascii="宋体" w:cs="宋体"/>
                <w:color w:val="000000"/>
                <w:sz w:val="24"/>
                <w:szCs w:val="24"/>
              </w:rPr>
            </w:pPr>
            <w:r>
              <w:rPr>
                <w:rFonts w:ascii="宋体" w:hAnsi="宋体" w:cs="宋体" w:hint="eastAsia"/>
                <w:color w:val="000000"/>
                <w:kern w:val="0"/>
                <w:sz w:val="24"/>
                <w:szCs w:val="24"/>
              </w:rPr>
              <w:t>主要工作经历</w:t>
            </w:r>
          </w:p>
        </w:tc>
        <w:tc>
          <w:tcPr>
            <w:tcW w:w="2378" w:type="dxa"/>
            <w:vAlign w:val="center"/>
          </w:tcPr>
          <w:p w:rsidR="004300A4" w:rsidRDefault="00B44FFE">
            <w:pPr>
              <w:widowControl/>
              <w:spacing w:line="300" w:lineRule="exact"/>
              <w:jc w:val="center"/>
              <w:rPr>
                <w:rFonts w:ascii="宋体" w:cs="宋体"/>
                <w:color w:val="000000"/>
                <w:sz w:val="24"/>
                <w:szCs w:val="24"/>
              </w:rPr>
            </w:pPr>
            <w:r>
              <w:rPr>
                <w:rFonts w:ascii="宋体" w:hAnsi="宋体" w:cs="宋体" w:hint="eastAsia"/>
                <w:color w:val="000000"/>
                <w:kern w:val="0"/>
                <w:sz w:val="24"/>
                <w:szCs w:val="24"/>
              </w:rPr>
              <w:t>优势专长</w:t>
            </w:r>
          </w:p>
        </w:tc>
      </w:tr>
      <w:tr w:rsidR="004300A4">
        <w:trPr>
          <w:trHeight w:hRule="exact" w:val="567"/>
          <w:jc w:val="center"/>
        </w:trPr>
        <w:tc>
          <w:tcPr>
            <w:tcW w:w="1066"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2378" w:type="dxa"/>
            <w:vAlign w:val="center"/>
          </w:tcPr>
          <w:p w:rsidR="004300A4" w:rsidRDefault="004300A4">
            <w:pPr>
              <w:widowControl/>
              <w:spacing w:line="300" w:lineRule="exact"/>
              <w:jc w:val="center"/>
              <w:rPr>
                <w:color w:val="000000"/>
                <w:sz w:val="24"/>
                <w:szCs w:val="24"/>
              </w:rPr>
            </w:pPr>
          </w:p>
        </w:tc>
      </w:tr>
      <w:tr w:rsidR="004300A4">
        <w:trPr>
          <w:trHeight w:hRule="exact" w:val="567"/>
          <w:jc w:val="center"/>
        </w:trPr>
        <w:tc>
          <w:tcPr>
            <w:tcW w:w="1066"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2378" w:type="dxa"/>
            <w:vAlign w:val="center"/>
          </w:tcPr>
          <w:p w:rsidR="004300A4" w:rsidRDefault="004300A4">
            <w:pPr>
              <w:widowControl/>
              <w:spacing w:line="300" w:lineRule="exact"/>
              <w:jc w:val="center"/>
              <w:rPr>
                <w:color w:val="000000"/>
                <w:sz w:val="24"/>
                <w:szCs w:val="24"/>
              </w:rPr>
            </w:pPr>
          </w:p>
        </w:tc>
      </w:tr>
      <w:tr w:rsidR="004300A4">
        <w:trPr>
          <w:trHeight w:hRule="exact" w:val="567"/>
          <w:jc w:val="center"/>
        </w:trPr>
        <w:tc>
          <w:tcPr>
            <w:tcW w:w="1066"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2378" w:type="dxa"/>
            <w:vAlign w:val="center"/>
          </w:tcPr>
          <w:p w:rsidR="004300A4" w:rsidRDefault="004300A4">
            <w:pPr>
              <w:widowControl/>
              <w:spacing w:line="300" w:lineRule="exact"/>
              <w:jc w:val="center"/>
              <w:rPr>
                <w:color w:val="000000"/>
                <w:sz w:val="24"/>
                <w:szCs w:val="24"/>
              </w:rPr>
            </w:pPr>
          </w:p>
        </w:tc>
      </w:tr>
      <w:tr w:rsidR="004300A4">
        <w:trPr>
          <w:trHeight w:hRule="exact" w:val="567"/>
          <w:jc w:val="center"/>
        </w:trPr>
        <w:tc>
          <w:tcPr>
            <w:tcW w:w="1066"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08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1800" w:type="dxa"/>
            <w:vAlign w:val="center"/>
          </w:tcPr>
          <w:p w:rsidR="004300A4" w:rsidRDefault="004300A4">
            <w:pPr>
              <w:widowControl/>
              <w:spacing w:line="300" w:lineRule="exact"/>
              <w:jc w:val="center"/>
              <w:rPr>
                <w:color w:val="000000"/>
                <w:sz w:val="24"/>
                <w:szCs w:val="24"/>
              </w:rPr>
            </w:pPr>
          </w:p>
        </w:tc>
        <w:tc>
          <w:tcPr>
            <w:tcW w:w="2378" w:type="dxa"/>
            <w:vAlign w:val="center"/>
          </w:tcPr>
          <w:p w:rsidR="004300A4" w:rsidRDefault="004300A4">
            <w:pPr>
              <w:widowControl/>
              <w:spacing w:line="300" w:lineRule="exact"/>
              <w:jc w:val="center"/>
              <w:rPr>
                <w:color w:val="000000"/>
                <w:sz w:val="24"/>
                <w:szCs w:val="24"/>
              </w:rPr>
            </w:pPr>
          </w:p>
        </w:tc>
      </w:tr>
    </w:tbl>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Times New Roman" w:hAnsi="Times New Roman"/>
          <w:b/>
          <w:color w:val="000000"/>
          <w:sz w:val="28"/>
          <w:szCs w:val="28"/>
          <w:shd w:val="clear" w:color="auto" w:fill="FFFFFF"/>
        </w:rPr>
        <w:br w:type="page"/>
      </w:r>
      <w:r>
        <w:rPr>
          <w:rFonts w:ascii="黑体" w:eastAsia="黑体" w:cs="黑体" w:hint="eastAsia"/>
          <w:color w:val="000000"/>
          <w:kern w:val="0"/>
          <w:sz w:val="28"/>
          <w:szCs w:val="28"/>
          <w:shd w:val="clear" w:color="auto" w:fill="FFFFFF"/>
        </w:rPr>
        <w:lastRenderedPageBreak/>
        <w:t>五、财务分析报告</w:t>
      </w:r>
      <w:bookmarkStart w:id="8" w:name="_Toc256779598"/>
    </w:p>
    <w:p w:rsidR="004300A4" w:rsidRDefault="00B44FFE">
      <w:pPr>
        <w:widowControl/>
        <w:snapToGrid w:val="0"/>
        <w:spacing w:line="560" w:lineRule="exact"/>
        <w:jc w:val="left"/>
        <w:rPr>
          <w:rFonts w:ascii="宋体" w:cs="宋体"/>
          <w:color w:val="000000"/>
          <w:sz w:val="24"/>
          <w:szCs w:val="24"/>
          <w:shd w:val="clear" w:color="auto" w:fill="FFFFFF"/>
        </w:rPr>
      </w:pPr>
      <w:r>
        <w:rPr>
          <w:b/>
          <w:color w:val="000000"/>
          <w:kern w:val="0"/>
          <w:sz w:val="24"/>
          <w:szCs w:val="24"/>
          <w:shd w:val="clear" w:color="auto" w:fill="FFFFFF"/>
        </w:rPr>
        <w:t>1</w:t>
      </w:r>
      <w:r>
        <w:rPr>
          <w:rFonts w:ascii="Times New Roman" w:hAnsi="Times New Roman" w:cs="宋体" w:hint="eastAsia"/>
          <w:b/>
          <w:color w:val="000000"/>
          <w:kern w:val="0"/>
          <w:sz w:val="24"/>
          <w:szCs w:val="24"/>
          <w:shd w:val="clear" w:color="auto" w:fill="FFFFFF"/>
        </w:rPr>
        <w:t>、启动资金来源</w:t>
      </w:r>
      <w:r>
        <w:rPr>
          <w:b/>
          <w:color w:val="000000"/>
          <w:kern w:val="0"/>
          <w:sz w:val="24"/>
          <w:szCs w:val="24"/>
          <w:shd w:val="clear" w:color="auto" w:fill="FFFFFF"/>
        </w:rPr>
        <w:t xml:space="preserve">                                            </w:t>
      </w:r>
      <w:r>
        <w:rPr>
          <w:rFonts w:ascii="宋体" w:hAnsi="宋体" w:cs="宋体"/>
          <w:color w:val="000000"/>
          <w:kern w:val="0"/>
          <w:sz w:val="24"/>
          <w:szCs w:val="24"/>
          <w:shd w:val="clear" w:color="auto" w:fill="FFFFFF"/>
        </w:rPr>
        <w:t xml:space="preserve">  </w:t>
      </w:r>
      <w:r>
        <w:rPr>
          <w:rFonts w:ascii="宋体" w:hAnsi="宋体" w:cs="宋体" w:hint="eastAsia"/>
          <w:color w:val="000000"/>
          <w:kern w:val="0"/>
          <w:sz w:val="24"/>
          <w:szCs w:val="24"/>
          <w:shd w:val="clear" w:color="auto" w:fill="FFFFFF"/>
        </w:rPr>
        <w:t>单位：万元</w:t>
      </w:r>
      <w:bookmarkEnd w:id="8"/>
    </w:p>
    <w:tbl>
      <w:tblPr>
        <w:tblW w:w="8693" w:type="dxa"/>
        <w:tblLayout w:type="fixed"/>
        <w:tblLook w:val="04A0" w:firstRow="1" w:lastRow="0" w:firstColumn="1" w:lastColumn="0" w:noHBand="0" w:noVBand="1"/>
      </w:tblPr>
      <w:tblGrid>
        <w:gridCol w:w="1517"/>
        <w:gridCol w:w="2341"/>
        <w:gridCol w:w="2451"/>
        <w:gridCol w:w="2384"/>
      </w:tblGrid>
      <w:tr w:rsidR="004300A4">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金额</w:t>
            </w:r>
          </w:p>
        </w:tc>
        <w:tc>
          <w:tcPr>
            <w:tcW w:w="2384"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占投资总额比例</w:t>
            </w:r>
          </w:p>
        </w:tc>
      </w:tr>
      <w:tr w:rsidR="004300A4">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股东</w:t>
            </w:r>
          </w:p>
        </w:tc>
        <w:tc>
          <w:tcPr>
            <w:tcW w:w="2451" w:type="dxa"/>
            <w:tcBorders>
              <w:top w:val="single" w:sz="8" w:space="0" w:color="000000"/>
              <w:left w:val="nil"/>
              <w:bottom w:val="single" w:sz="8" w:space="0" w:color="000000"/>
              <w:right w:val="single" w:sz="8" w:space="0" w:color="000000"/>
            </w:tcBorders>
            <w:vAlign w:val="center"/>
          </w:tcPr>
          <w:p w:rsidR="004300A4" w:rsidRDefault="004300A4">
            <w:pPr>
              <w:widowControl/>
              <w:spacing w:line="300" w:lineRule="exact"/>
              <w:jc w:val="center"/>
              <w:rPr>
                <w:rFonts w:ascii="宋体" w:cs="宋体"/>
                <w:color w:val="000000"/>
                <w:szCs w:val="21"/>
              </w:rPr>
            </w:pPr>
          </w:p>
        </w:tc>
        <w:tc>
          <w:tcPr>
            <w:tcW w:w="2384"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color w:val="000000"/>
                <w:kern w:val="0"/>
                <w:szCs w:val="21"/>
              </w:rPr>
              <w:t>%</w:t>
            </w:r>
          </w:p>
        </w:tc>
      </w:tr>
      <w:tr w:rsidR="004300A4">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4300A4" w:rsidRDefault="004300A4">
            <w:pPr>
              <w:widowControl/>
              <w:spacing w:line="300" w:lineRule="exact"/>
              <w:jc w:val="center"/>
              <w:rPr>
                <w:rFonts w:ascii="宋体" w:cs="宋体"/>
                <w:color w:val="000000"/>
                <w:szCs w:val="21"/>
              </w:rPr>
            </w:pPr>
          </w:p>
        </w:tc>
        <w:tc>
          <w:tcPr>
            <w:tcW w:w="2384"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color w:val="000000"/>
                <w:kern w:val="0"/>
                <w:szCs w:val="21"/>
              </w:rPr>
              <w:t>%</w:t>
            </w:r>
          </w:p>
        </w:tc>
      </w:tr>
      <w:tr w:rsidR="004300A4">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银行</w:t>
            </w:r>
          </w:p>
        </w:tc>
        <w:tc>
          <w:tcPr>
            <w:tcW w:w="2451" w:type="dxa"/>
            <w:tcBorders>
              <w:top w:val="single" w:sz="8" w:space="0" w:color="000000"/>
              <w:left w:val="nil"/>
              <w:bottom w:val="single" w:sz="8" w:space="0" w:color="000000"/>
              <w:right w:val="single" w:sz="8" w:space="0" w:color="000000"/>
            </w:tcBorders>
            <w:vAlign w:val="center"/>
          </w:tcPr>
          <w:p w:rsidR="004300A4" w:rsidRDefault="004300A4">
            <w:pPr>
              <w:widowControl/>
              <w:spacing w:line="300" w:lineRule="exact"/>
              <w:jc w:val="center"/>
              <w:rPr>
                <w:rFonts w:ascii="宋体" w:cs="宋体"/>
                <w:color w:val="000000"/>
                <w:szCs w:val="21"/>
              </w:rPr>
            </w:pPr>
          </w:p>
        </w:tc>
        <w:tc>
          <w:tcPr>
            <w:tcW w:w="2384"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color w:val="000000"/>
                <w:kern w:val="0"/>
                <w:szCs w:val="21"/>
              </w:rPr>
              <w:t>%</w:t>
            </w:r>
          </w:p>
        </w:tc>
      </w:tr>
      <w:tr w:rsidR="004300A4">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4300A4" w:rsidRDefault="004300A4">
            <w:pPr>
              <w:widowControl/>
              <w:spacing w:line="300" w:lineRule="exact"/>
              <w:jc w:val="center"/>
              <w:rPr>
                <w:rFonts w:ascii="宋体" w:cs="宋体"/>
                <w:color w:val="000000"/>
                <w:szCs w:val="21"/>
              </w:rPr>
            </w:pPr>
          </w:p>
        </w:tc>
        <w:tc>
          <w:tcPr>
            <w:tcW w:w="2384"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color w:val="000000"/>
                <w:kern w:val="0"/>
                <w:szCs w:val="21"/>
              </w:rPr>
              <w:t>%</w:t>
            </w:r>
          </w:p>
        </w:tc>
      </w:tr>
      <w:tr w:rsidR="004300A4">
        <w:trPr>
          <w:trHeight w:hRule="exact" w:val="397"/>
        </w:trPr>
        <w:tc>
          <w:tcPr>
            <w:tcW w:w="1517" w:type="dxa"/>
            <w:tcBorders>
              <w:top w:val="single" w:sz="8" w:space="0" w:color="000000"/>
              <w:left w:val="single" w:sz="8" w:space="0" w:color="000000"/>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kern w:val="0"/>
                <w:szCs w:val="21"/>
              </w:rPr>
              <w:t>总计</w:t>
            </w:r>
          </w:p>
        </w:tc>
        <w:tc>
          <w:tcPr>
            <w:tcW w:w="2341"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color w:val="000000"/>
                <w:kern w:val="0"/>
                <w:szCs w:val="21"/>
              </w:rPr>
              <w:t>--</w:t>
            </w:r>
          </w:p>
        </w:tc>
        <w:tc>
          <w:tcPr>
            <w:tcW w:w="2451" w:type="dxa"/>
            <w:tcBorders>
              <w:top w:val="single" w:sz="8" w:space="0" w:color="000000"/>
              <w:left w:val="nil"/>
              <w:bottom w:val="single" w:sz="8" w:space="0" w:color="000000"/>
              <w:right w:val="single" w:sz="8" w:space="0" w:color="000000"/>
            </w:tcBorders>
            <w:vAlign w:val="center"/>
          </w:tcPr>
          <w:p w:rsidR="004300A4" w:rsidRDefault="004300A4">
            <w:pPr>
              <w:widowControl/>
              <w:spacing w:line="300" w:lineRule="exact"/>
              <w:jc w:val="center"/>
              <w:rPr>
                <w:rFonts w:ascii="宋体" w:cs="宋体"/>
                <w:color w:val="000000"/>
                <w:szCs w:val="21"/>
              </w:rPr>
            </w:pPr>
          </w:p>
        </w:tc>
        <w:tc>
          <w:tcPr>
            <w:tcW w:w="2384" w:type="dxa"/>
            <w:tcBorders>
              <w:top w:val="single" w:sz="8" w:space="0" w:color="000000"/>
              <w:left w:val="nil"/>
              <w:bottom w:val="single" w:sz="8" w:space="0" w:color="000000"/>
              <w:right w:val="single" w:sz="8" w:space="0" w:color="000000"/>
            </w:tcBorders>
            <w:vAlign w:val="center"/>
          </w:tcPr>
          <w:p w:rsidR="004300A4" w:rsidRDefault="00B44FFE">
            <w:pPr>
              <w:widowControl/>
              <w:spacing w:line="300" w:lineRule="exact"/>
              <w:jc w:val="center"/>
              <w:rPr>
                <w:rFonts w:ascii="宋体" w:cs="宋体"/>
                <w:color w:val="000000"/>
                <w:szCs w:val="21"/>
              </w:rPr>
            </w:pPr>
            <w:r>
              <w:rPr>
                <w:rFonts w:ascii="宋体" w:hAnsi="宋体" w:cs="宋体"/>
                <w:color w:val="000000"/>
                <w:kern w:val="0"/>
                <w:szCs w:val="21"/>
              </w:rPr>
              <w:t>%</w:t>
            </w:r>
          </w:p>
        </w:tc>
      </w:tr>
    </w:tbl>
    <w:p w:rsidR="004300A4" w:rsidRDefault="00B44FFE">
      <w:pPr>
        <w:widowControl/>
        <w:snapToGrid w:val="0"/>
        <w:spacing w:line="560" w:lineRule="exact"/>
        <w:jc w:val="left"/>
        <w:rPr>
          <w:rFonts w:ascii="宋体" w:cs="宋体"/>
          <w:color w:val="000000"/>
          <w:sz w:val="24"/>
          <w:szCs w:val="24"/>
          <w:shd w:val="clear" w:color="auto" w:fill="FFFFFF"/>
        </w:rPr>
      </w:pPr>
      <w:r>
        <w:rPr>
          <w:b/>
          <w:color w:val="000000"/>
          <w:kern w:val="0"/>
          <w:sz w:val="24"/>
          <w:szCs w:val="24"/>
          <w:shd w:val="clear" w:color="auto" w:fill="FFFFFF"/>
        </w:rPr>
        <w:t>2</w:t>
      </w:r>
      <w:r>
        <w:rPr>
          <w:rFonts w:ascii="Times New Roman" w:hAnsi="Times New Roman" w:cs="宋体" w:hint="eastAsia"/>
          <w:b/>
          <w:color w:val="000000"/>
          <w:kern w:val="0"/>
          <w:sz w:val="24"/>
          <w:szCs w:val="24"/>
          <w:shd w:val="clear" w:color="auto" w:fill="FFFFFF"/>
        </w:rPr>
        <w:t>、最近年度利润（创新团队可不填）</w:t>
      </w:r>
      <w:r>
        <w:rPr>
          <w:b/>
          <w:color w:val="000000"/>
          <w:kern w:val="0"/>
          <w:sz w:val="24"/>
          <w:szCs w:val="24"/>
          <w:shd w:val="clear" w:color="auto" w:fill="FFFFFF"/>
        </w:rPr>
        <w:t xml:space="preserve">            </w:t>
      </w:r>
      <w:r>
        <w:rPr>
          <w:rFonts w:ascii="宋体" w:hAnsi="宋体" w:cs="宋体"/>
          <w:color w:val="000000"/>
          <w:kern w:val="0"/>
          <w:sz w:val="24"/>
          <w:szCs w:val="24"/>
          <w:shd w:val="clear" w:color="auto" w:fill="FFFFFF"/>
        </w:rPr>
        <w:t xml:space="preserve">               </w:t>
      </w:r>
      <w:r>
        <w:rPr>
          <w:rFonts w:ascii="宋体" w:hAnsi="宋体" w:cs="宋体" w:hint="eastAsia"/>
          <w:color w:val="000000"/>
          <w:kern w:val="0"/>
          <w:sz w:val="24"/>
          <w:szCs w:val="24"/>
          <w:shd w:val="clear" w:color="auto" w:fill="FFFFFF"/>
        </w:rPr>
        <w:t>单位：万元</w:t>
      </w:r>
    </w:p>
    <w:tbl>
      <w:tblPr>
        <w:tblW w:w="8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24"/>
        <w:gridCol w:w="3056"/>
        <w:gridCol w:w="1080"/>
        <w:gridCol w:w="1080"/>
        <w:gridCol w:w="1080"/>
      </w:tblGrid>
      <w:tr w:rsidR="004300A4">
        <w:trPr>
          <w:trHeight w:val="655"/>
        </w:trPr>
        <w:tc>
          <w:tcPr>
            <w:tcW w:w="5580" w:type="dxa"/>
            <w:gridSpan w:val="2"/>
            <w:vAlign w:val="center"/>
          </w:tcPr>
          <w:p w:rsidR="004300A4" w:rsidRDefault="00B44FFE">
            <w:pPr>
              <w:widowControl/>
              <w:spacing w:line="300" w:lineRule="exact"/>
              <w:jc w:val="center"/>
              <w:rPr>
                <w:rFonts w:ascii="宋体" w:cs="宋体"/>
                <w:b/>
                <w:color w:val="000000"/>
                <w:szCs w:val="21"/>
              </w:rPr>
            </w:pPr>
            <w:r>
              <w:rPr>
                <w:rFonts w:ascii="宋体" w:hAnsi="宋体" w:cs="宋体" w:hint="eastAsia"/>
                <w:b/>
                <w:color w:val="000000"/>
                <w:kern w:val="0"/>
                <w:szCs w:val="21"/>
              </w:rPr>
              <w:t>项</w:t>
            </w:r>
            <w:r>
              <w:rPr>
                <w:rFonts w:ascii="宋体" w:hAnsi="宋体" w:cs="宋体"/>
                <w:b/>
                <w:color w:val="000000"/>
                <w:kern w:val="0"/>
                <w:szCs w:val="21"/>
              </w:rPr>
              <w:t xml:space="preserve">  </w:t>
            </w:r>
            <w:r>
              <w:rPr>
                <w:rFonts w:ascii="宋体" w:hAnsi="宋体" w:cs="宋体" w:hint="eastAsia"/>
                <w:b/>
                <w:color w:val="000000"/>
                <w:kern w:val="0"/>
                <w:szCs w:val="21"/>
              </w:rPr>
              <w:t>目</w:t>
            </w:r>
          </w:p>
        </w:tc>
        <w:tc>
          <w:tcPr>
            <w:tcW w:w="1080" w:type="dxa"/>
            <w:vAlign w:val="center"/>
          </w:tcPr>
          <w:p w:rsidR="004300A4" w:rsidRDefault="00B44FFE">
            <w:pPr>
              <w:widowControl/>
              <w:spacing w:line="300" w:lineRule="exact"/>
              <w:jc w:val="center"/>
              <w:rPr>
                <w:rFonts w:ascii="宋体" w:cs="宋体"/>
                <w:b/>
                <w:color w:val="000000"/>
                <w:szCs w:val="21"/>
              </w:rPr>
            </w:pPr>
            <w:r>
              <w:rPr>
                <w:rFonts w:ascii="宋体" w:hAnsi="宋体" w:cs="宋体"/>
                <w:b/>
                <w:color w:val="000000"/>
                <w:kern w:val="0"/>
                <w:szCs w:val="21"/>
              </w:rPr>
              <w:t>15</w:t>
            </w:r>
            <w:r>
              <w:rPr>
                <w:rFonts w:ascii="宋体" w:hAnsi="宋体" w:cs="宋体" w:hint="eastAsia"/>
                <w:b/>
                <w:color w:val="000000"/>
                <w:kern w:val="0"/>
                <w:szCs w:val="21"/>
              </w:rPr>
              <w:t>年期末余额</w:t>
            </w:r>
          </w:p>
        </w:tc>
        <w:tc>
          <w:tcPr>
            <w:tcW w:w="1080" w:type="dxa"/>
            <w:vAlign w:val="center"/>
          </w:tcPr>
          <w:p w:rsidR="004300A4" w:rsidRDefault="00B44FFE">
            <w:pPr>
              <w:widowControl/>
              <w:spacing w:line="300" w:lineRule="exact"/>
              <w:jc w:val="center"/>
              <w:rPr>
                <w:rFonts w:ascii="宋体" w:cs="宋体"/>
                <w:b/>
                <w:color w:val="000000"/>
                <w:szCs w:val="21"/>
              </w:rPr>
            </w:pPr>
            <w:r>
              <w:rPr>
                <w:rFonts w:ascii="宋体" w:hAnsi="宋体" w:cs="宋体"/>
                <w:b/>
                <w:color w:val="000000"/>
                <w:kern w:val="0"/>
                <w:szCs w:val="21"/>
              </w:rPr>
              <w:t>16</w:t>
            </w:r>
            <w:r>
              <w:rPr>
                <w:rFonts w:ascii="宋体" w:hAnsi="宋体" w:cs="宋体" w:hint="eastAsia"/>
                <w:b/>
                <w:color w:val="000000"/>
                <w:kern w:val="0"/>
                <w:szCs w:val="21"/>
              </w:rPr>
              <w:t>年期末余额</w:t>
            </w:r>
          </w:p>
        </w:tc>
        <w:tc>
          <w:tcPr>
            <w:tcW w:w="1080" w:type="dxa"/>
            <w:vAlign w:val="center"/>
          </w:tcPr>
          <w:p w:rsidR="004300A4" w:rsidRDefault="00B44FFE">
            <w:pPr>
              <w:widowControl/>
              <w:spacing w:line="300" w:lineRule="exact"/>
              <w:jc w:val="center"/>
              <w:rPr>
                <w:rFonts w:ascii="宋体" w:cs="宋体"/>
                <w:b/>
                <w:color w:val="000000"/>
                <w:szCs w:val="21"/>
              </w:rPr>
            </w:pPr>
            <w:r>
              <w:rPr>
                <w:rFonts w:ascii="宋体" w:hAnsi="宋体" w:cs="宋体"/>
                <w:b/>
                <w:color w:val="000000"/>
                <w:kern w:val="0"/>
                <w:szCs w:val="21"/>
              </w:rPr>
              <w:t>17</w:t>
            </w:r>
            <w:r>
              <w:rPr>
                <w:rFonts w:ascii="宋体" w:hAnsi="宋体" w:cs="宋体" w:hint="eastAsia"/>
                <w:b/>
                <w:color w:val="000000"/>
                <w:kern w:val="0"/>
                <w:szCs w:val="21"/>
              </w:rPr>
              <w:t>年期末余额</w:t>
            </w:r>
          </w:p>
        </w:tc>
      </w:tr>
      <w:tr w:rsidR="004300A4">
        <w:trPr>
          <w:trHeight w:hRule="exact" w:val="454"/>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一、主营业务收入</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454"/>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加：其他收入</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454"/>
        </w:trPr>
        <w:tc>
          <w:tcPr>
            <w:tcW w:w="2524"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减：主营业务成本</w:t>
            </w:r>
          </w:p>
        </w:tc>
        <w:tc>
          <w:tcPr>
            <w:tcW w:w="3056"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生产</w:t>
            </w:r>
            <w:r>
              <w:rPr>
                <w:color w:val="000000"/>
                <w:kern w:val="0"/>
                <w:szCs w:val="21"/>
              </w:rPr>
              <w:t>/</w:t>
            </w:r>
            <w:r>
              <w:rPr>
                <w:rFonts w:ascii="Times New Roman" w:hAnsi="Times New Roman" w:cs="宋体" w:hint="eastAsia"/>
                <w:color w:val="000000"/>
                <w:kern w:val="0"/>
                <w:szCs w:val="21"/>
              </w:rPr>
              <w:t>采购成本</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454"/>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营业税金及附加</w:t>
            </w:r>
            <w:r>
              <w:rPr>
                <w:color w:val="000000"/>
                <w:kern w:val="0"/>
                <w:szCs w:val="21"/>
              </w:rPr>
              <w:t>(</w:t>
            </w:r>
            <w:r>
              <w:rPr>
                <w:rFonts w:ascii="Times New Roman" w:hAnsi="Times New Roman" w:cs="宋体" w:hint="eastAsia"/>
                <w:color w:val="000000"/>
                <w:kern w:val="0"/>
                <w:szCs w:val="21"/>
              </w:rPr>
              <w:t>按</w:t>
            </w:r>
            <w:r>
              <w:rPr>
                <w:color w:val="000000"/>
                <w:kern w:val="0"/>
                <w:szCs w:val="21"/>
              </w:rPr>
              <w:t>5.5%</w:t>
            </w:r>
            <w:r>
              <w:rPr>
                <w:rFonts w:ascii="Times New Roman" w:hAnsi="Times New Roman" w:cs="宋体" w:hint="eastAsia"/>
                <w:color w:val="000000"/>
                <w:kern w:val="0"/>
                <w:szCs w:val="21"/>
              </w:rPr>
              <w:t>计算</w:t>
            </w:r>
            <w:r>
              <w:rPr>
                <w:color w:val="000000"/>
                <w:kern w:val="0"/>
                <w:szCs w:val="21"/>
              </w:rPr>
              <w:t>)</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454"/>
        </w:trPr>
        <w:tc>
          <w:tcPr>
            <w:tcW w:w="2524"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变动销售费用</w:t>
            </w:r>
          </w:p>
        </w:tc>
        <w:tc>
          <w:tcPr>
            <w:tcW w:w="3056"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销售提成</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val="454"/>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边际贡献率</w:t>
            </w:r>
            <w:r>
              <w:rPr>
                <w:color w:val="000000"/>
                <w:kern w:val="0"/>
                <w:szCs w:val="21"/>
              </w:rPr>
              <w:t>(%)=</w:t>
            </w:r>
            <w:r>
              <w:rPr>
                <w:rFonts w:ascii="Times New Roman" w:hAnsi="Times New Roman" w:cs="宋体" w:hint="eastAsia"/>
                <w:color w:val="000000"/>
                <w:kern w:val="0"/>
                <w:szCs w:val="21"/>
              </w:rPr>
              <w:t>（主营业务收入</w:t>
            </w:r>
            <w:r>
              <w:rPr>
                <w:color w:val="000000"/>
                <w:kern w:val="0"/>
                <w:szCs w:val="21"/>
              </w:rPr>
              <w:t>-</w:t>
            </w:r>
            <w:r>
              <w:rPr>
                <w:rFonts w:ascii="Times New Roman" w:hAnsi="Times New Roman" w:cs="宋体" w:hint="eastAsia"/>
                <w:color w:val="000000"/>
                <w:kern w:val="0"/>
                <w:szCs w:val="21"/>
              </w:rPr>
              <w:t>主营业务成本</w:t>
            </w:r>
            <w:r>
              <w:rPr>
                <w:color w:val="000000"/>
                <w:kern w:val="0"/>
                <w:szCs w:val="21"/>
              </w:rPr>
              <w:t>-</w:t>
            </w:r>
            <w:r>
              <w:rPr>
                <w:rFonts w:ascii="Times New Roman" w:hAnsi="Times New Roman" w:cs="宋体" w:hint="eastAsia"/>
                <w:color w:val="000000"/>
                <w:kern w:val="0"/>
                <w:szCs w:val="21"/>
              </w:rPr>
              <w:t>营业税金</w:t>
            </w:r>
            <w:r>
              <w:rPr>
                <w:color w:val="000000"/>
                <w:kern w:val="0"/>
                <w:szCs w:val="21"/>
              </w:rPr>
              <w:t>-</w:t>
            </w:r>
            <w:r>
              <w:rPr>
                <w:rFonts w:ascii="Times New Roman" w:hAnsi="Times New Roman" w:cs="宋体" w:hint="eastAsia"/>
                <w:color w:val="000000"/>
                <w:kern w:val="0"/>
                <w:szCs w:val="21"/>
              </w:rPr>
              <w:t>销售提成）</w:t>
            </w:r>
            <w:r>
              <w:rPr>
                <w:color w:val="000000"/>
                <w:kern w:val="0"/>
                <w:szCs w:val="21"/>
              </w:rPr>
              <w:t>/</w:t>
            </w:r>
            <w:r>
              <w:rPr>
                <w:rFonts w:ascii="Times New Roman" w:hAnsi="Times New Roman" w:cs="宋体" w:hint="eastAsia"/>
                <w:color w:val="000000"/>
                <w:kern w:val="0"/>
                <w:szCs w:val="21"/>
              </w:rPr>
              <w:t>主营业务收入</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固定销售费用</w:t>
            </w: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宣传推广费</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Merge w:val="restart"/>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管理费用</w:t>
            </w: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场地租金</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Merge/>
            <w:vAlign w:val="center"/>
          </w:tcPr>
          <w:p w:rsidR="004300A4" w:rsidRDefault="004300A4">
            <w:pPr>
              <w:widowControl/>
              <w:spacing w:line="300" w:lineRule="exact"/>
              <w:jc w:val="left"/>
              <w:rPr>
                <w:color w:val="000000"/>
                <w:szCs w:val="21"/>
              </w:rPr>
            </w:pP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员工薪酬</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Merge/>
            <w:vAlign w:val="center"/>
          </w:tcPr>
          <w:p w:rsidR="004300A4" w:rsidRDefault="004300A4">
            <w:pPr>
              <w:widowControl/>
              <w:spacing w:line="300" w:lineRule="exact"/>
              <w:jc w:val="left"/>
              <w:rPr>
                <w:color w:val="000000"/>
                <w:szCs w:val="21"/>
              </w:rPr>
            </w:pP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办公用品及耗材</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Merge/>
            <w:vAlign w:val="center"/>
          </w:tcPr>
          <w:p w:rsidR="004300A4" w:rsidRDefault="004300A4">
            <w:pPr>
              <w:widowControl/>
              <w:spacing w:line="300" w:lineRule="exact"/>
              <w:jc w:val="left"/>
              <w:rPr>
                <w:color w:val="000000"/>
                <w:szCs w:val="21"/>
              </w:rPr>
            </w:pP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水、电、交通差旅费</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Merge/>
            <w:vAlign w:val="center"/>
          </w:tcPr>
          <w:p w:rsidR="004300A4" w:rsidRDefault="004300A4">
            <w:pPr>
              <w:widowControl/>
              <w:spacing w:line="300" w:lineRule="exact"/>
              <w:jc w:val="left"/>
              <w:rPr>
                <w:color w:val="000000"/>
                <w:szCs w:val="21"/>
              </w:rPr>
            </w:pP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固定资产折旧</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Merge/>
            <w:vAlign w:val="center"/>
          </w:tcPr>
          <w:p w:rsidR="004300A4" w:rsidRDefault="004300A4">
            <w:pPr>
              <w:widowControl/>
              <w:spacing w:line="300" w:lineRule="exact"/>
              <w:jc w:val="left"/>
              <w:rPr>
                <w:color w:val="000000"/>
                <w:szCs w:val="21"/>
              </w:rPr>
            </w:pP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其他管理费用</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2524"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财务费用</w:t>
            </w:r>
          </w:p>
        </w:tc>
        <w:tc>
          <w:tcPr>
            <w:tcW w:w="3056"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利息支出</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二、营业利润</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减：所得税费用（按</w:t>
            </w:r>
            <w:r>
              <w:rPr>
                <w:color w:val="000000"/>
                <w:kern w:val="0"/>
                <w:szCs w:val="21"/>
              </w:rPr>
              <w:t>25</w:t>
            </w:r>
            <w:r>
              <w:rPr>
                <w:rFonts w:ascii="Times New Roman" w:hAnsi="Times New Roman" w:cs="宋体" w:hint="eastAsia"/>
                <w:color w:val="000000"/>
                <w:kern w:val="0"/>
                <w:szCs w:val="21"/>
              </w:rPr>
              <w:t>％计算）</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5580"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三、净利润</w:t>
            </w: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c>
          <w:tcPr>
            <w:tcW w:w="1080" w:type="dxa"/>
            <w:vAlign w:val="center"/>
          </w:tcPr>
          <w:p w:rsidR="004300A4" w:rsidRDefault="004300A4">
            <w:pPr>
              <w:widowControl/>
              <w:spacing w:line="300" w:lineRule="exact"/>
              <w:jc w:val="left"/>
              <w:rPr>
                <w:color w:val="000000"/>
                <w:szCs w:val="21"/>
              </w:rPr>
            </w:pPr>
          </w:p>
        </w:tc>
      </w:tr>
      <w:tr w:rsidR="004300A4">
        <w:trPr>
          <w:trHeight w:hRule="exact" w:val="397"/>
        </w:trPr>
        <w:tc>
          <w:tcPr>
            <w:tcW w:w="8820" w:type="dxa"/>
            <w:gridSpan w:val="5"/>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备注：员工薪</w:t>
            </w:r>
            <w:proofErr w:type="gramStart"/>
            <w:r>
              <w:rPr>
                <w:rFonts w:ascii="Times New Roman" w:hAnsi="Times New Roman" w:cs="宋体" w:hint="eastAsia"/>
                <w:color w:val="000000"/>
                <w:kern w:val="0"/>
                <w:szCs w:val="21"/>
              </w:rPr>
              <w:t>酬</w:t>
            </w:r>
            <w:proofErr w:type="gramEnd"/>
            <w:r>
              <w:rPr>
                <w:rFonts w:ascii="Times New Roman" w:hAnsi="Times New Roman" w:cs="宋体" w:hint="eastAsia"/>
                <w:color w:val="000000"/>
                <w:kern w:val="0"/>
                <w:szCs w:val="21"/>
              </w:rPr>
              <w:t>包括企业主薪酬和职工薪酬，本计划书所提到的员</w:t>
            </w:r>
            <w:proofErr w:type="gramStart"/>
            <w:r>
              <w:rPr>
                <w:rFonts w:ascii="Times New Roman" w:hAnsi="Times New Roman" w:cs="宋体" w:hint="eastAsia"/>
                <w:color w:val="000000"/>
                <w:kern w:val="0"/>
                <w:szCs w:val="21"/>
              </w:rPr>
              <w:t>工薪酬都符</w:t>
            </w:r>
            <w:proofErr w:type="gramEnd"/>
            <w:r>
              <w:rPr>
                <w:rFonts w:ascii="Times New Roman" w:hAnsi="Times New Roman" w:cs="宋体" w:hint="eastAsia"/>
                <w:color w:val="000000"/>
                <w:kern w:val="0"/>
                <w:szCs w:val="21"/>
              </w:rPr>
              <w:t>合该条件。</w:t>
            </w:r>
          </w:p>
        </w:tc>
      </w:tr>
    </w:tbl>
    <w:p w:rsidR="004300A4" w:rsidRDefault="00B44FFE">
      <w:pPr>
        <w:widowControl/>
        <w:snapToGrid w:val="0"/>
        <w:spacing w:line="560" w:lineRule="exact"/>
        <w:jc w:val="left"/>
        <w:rPr>
          <w:rFonts w:ascii="宋体" w:cs="宋体"/>
          <w:color w:val="000000"/>
          <w:sz w:val="24"/>
          <w:szCs w:val="24"/>
          <w:shd w:val="clear" w:color="auto" w:fill="FFFFFF"/>
        </w:rPr>
      </w:pPr>
      <w:r>
        <w:rPr>
          <w:b/>
          <w:color w:val="000000"/>
          <w:kern w:val="0"/>
          <w:sz w:val="24"/>
          <w:szCs w:val="24"/>
          <w:shd w:val="clear" w:color="auto" w:fill="FFFFFF"/>
        </w:rPr>
        <w:lastRenderedPageBreak/>
        <w:t>3</w:t>
      </w:r>
      <w:r>
        <w:rPr>
          <w:rFonts w:ascii="Times New Roman" w:hAnsi="Times New Roman" w:cs="宋体" w:hint="eastAsia"/>
          <w:b/>
          <w:color w:val="000000"/>
          <w:kern w:val="0"/>
          <w:sz w:val="24"/>
          <w:szCs w:val="24"/>
          <w:shd w:val="clear" w:color="auto" w:fill="FFFFFF"/>
        </w:rPr>
        <w:t>、利润预测</w:t>
      </w:r>
      <w:r>
        <w:rPr>
          <w:b/>
          <w:color w:val="000000"/>
          <w:kern w:val="0"/>
          <w:sz w:val="24"/>
          <w:szCs w:val="24"/>
          <w:shd w:val="clear" w:color="auto" w:fill="FFFFFF"/>
        </w:rPr>
        <w:t xml:space="preserve">                                                   </w:t>
      </w:r>
      <w:r>
        <w:rPr>
          <w:rFonts w:ascii="宋体" w:hAnsi="宋体" w:cs="宋体" w:hint="eastAsia"/>
          <w:color w:val="000000"/>
          <w:kern w:val="0"/>
          <w:sz w:val="24"/>
          <w:szCs w:val="24"/>
          <w:shd w:val="clear" w:color="auto" w:fill="FFFFFF"/>
        </w:rPr>
        <w:t>单位：万元</w:t>
      </w:r>
    </w:p>
    <w:tbl>
      <w:tblPr>
        <w:tblW w:w="89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32"/>
        <w:gridCol w:w="2367"/>
        <w:gridCol w:w="1481"/>
        <w:gridCol w:w="1080"/>
        <w:gridCol w:w="1366"/>
      </w:tblGrid>
      <w:tr w:rsidR="004300A4">
        <w:trPr>
          <w:trHeight w:hRule="exact" w:val="567"/>
          <w:jc w:val="center"/>
        </w:trPr>
        <w:tc>
          <w:tcPr>
            <w:tcW w:w="4999" w:type="dxa"/>
            <w:gridSpan w:val="2"/>
            <w:vAlign w:val="center"/>
          </w:tcPr>
          <w:p w:rsidR="004300A4" w:rsidRDefault="00B44FFE">
            <w:pPr>
              <w:widowControl/>
              <w:spacing w:line="300" w:lineRule="exact"/>
              <w:jc w:val="center"/>
              <w:rPr>
                <w:rFonts w:ascii="宋体" w:cs="宋体"/>
                <w:b/>
                <w:color w:val="000000"/>
                <w:szCs w:val="21"/>
              </w:rPr>
            </w:pPr>
            <w:r>
              <w:rPr>
                <w:rFonts w:ascii="宋体" w:hAnsi="宋体" w:cs="宋体" w:hint="eastAsia"/>
                <w:b/>
                <w:color w:val="000000"/>
                <w:kern w:val="0"/>
                <w:szCs w:val="21"/>
              </w:rPr>
              <w:t>项</w:t>
            </w:r>
            <w:r>
              <w:rPr>
                <w:rFonts w:ascii="宋体" w:hAnsi="宋体" w:cs="宋体"/>
                <w:b/>
                <w:color w:val="000000"/>
                <w:kern w:val="0"/>
                <w:szCs w:val="21"/>
              </w:rPr>
              <w:t xml:space="preserve">  </w:t>
            </w:r>
            <w:r>
              <w:rPr>
                <w:rFonts w:ascii="宋体" w:hAnsi="宋体" w:cs="宋体" w:hint="eastAsia"/>
                <w:b/>
                <w:color w:val="000000"/>
                <w:kern w:val="0"/>
                <w:szCs w:val="21"/>
              </w:rPr>
              <w:t>目</w:t>
            </w:r>
          </w:p>
        </w:tc>
        <w:tc>
          <w:tcPr>
            <w:tcW w:w="1481" w:type="dxa"/>
            <w:vAlign w:val="center"/>
          </w:tcPr>
          <w:p w:rsidR="004300A4" w:rsidRDefault="00B44FFE">
            <w:pPr>
              <w:widowControl/>
              <w:spacing w:line="300" w:lineRule="exact"/>
              <w:jc w:val="center"/>
              <w:rPr>
                <w:rFonts w:ascii="宋体" w:cs="宋体"/>
                <w:b/>
                <w:color w:val="000000"/>
                <w:szCs w:val="21"/>
              </w:rPr>
            </w:pPr>
            <w:r>
              <w:rPr>
                <w:rFonts w:ascii="宋体" w:hAnsi="宋体" w:cs="宋体"/>
                <w:b/>
                <w:color w:val="000000"/>
                <w:kern w:val="0"/>
                <w:szCs w:val="21"/>
              </w:rPr>
              <w:t>2018</w:t>
            </w:r>
            <w:r>
              <w:rPr>
                <w:rFonts w:ascii="宋体" w:hAnsi="宋体" w:cs="宋体" w:hint="eastAsia"/>
                <w:b/>
                <w:color w:val="000000"/>
                <w:kern w:val="0"/>
                <w:szCs w:val="21"/>
              </w:rPr>
              <w:t>年</w:t>
            </w:r>
          </w:p>
        </w:tc>
        <w:tc>
          <w:tcPr>
            <w:tcW w:w="1080" w:type="dxa"/>
            <w:vAlign w:val="center"/>
          </w:tcPr>
          <w:p w:rsidR="004300A4" w:rsidRDefault="00B44FFE">
            <w:pPr>
              <w:widowControl/>
              <w:spacing w:line="300" w:lineRule="exact"/>
              <w:jc w:val="center"/>
              <w:rPr>
                <w:rFonts w:ascii="宋体" w:cs="宋体"/>
                <w:b/>
                <w:color w:val="000000"/>
                <w:szCs w:val="21"/>
              </w:rPr>
            </w:pPr>
            <w:r>
              <w:rPr>
                <w:rFonts w:ascii="宋体" w:hAnsi="宋体" w:cs="宋体"/>
                <w:b/>
                <w:color w:val="000000"/>
                <w:kern w:val="0"/>
                <w:szCs w:val="21"/>
              </w:rPr>
              <w:t>2019</w:t>
            </w:r>
            <w:r>
              <w:rPr>
                <w:rFonts w:ascii="宋体" w:hAnsi="宋体" w:cs="宋体" w:hint="eastAsia"/>
                <w:b/>
                <w:color w:val="000000"/>
                <w:kern w:val="0"/>
                <w:szCs w:val="21"/>
              </w:rPr>
              <w:t>年</w:t>
            </w:r>
          </w:p>
        </w:tc>
        <w:tc>
          <w:tcPr>
            <w:tcW w:w="1366" w:type="dxa"/>
            <w:vAlign w:val="center"/>
          </w:tcPr>
          <w:p w:rsidR="004300A4" w:rsidRDefault="00B44FFE">
            <w:pPr>
              <w:widowControl/>
              <w:spacing w:line="300" w:lineRule="exact"/>
              <w:jc w:val="center"/>
              <w:rPr>
                <w:rFonts w:ascii="宋体" w:cs="宋体"/>
                <w:b/>
                <w:color w:val="000000"/>
                <w:szCs w:val="21"/>
              </w:rPr>
            </w:pPr>
            <w:r>
              <w:rPr>
                <w:rFonts w:ascii="宋体" w:hAnsi="宋体" w:cs="宋体"/>
                <w:b/>
                <w:color w:val="000000"/>
                <w:kern w:val="0"/>
                <w:szCs w:val="21"/>
              </w:rPr>
              <w:t>2020</w:t>
            </w:r>
            <w:r>
              <w:rPr>
                <w:rFonts w:ascii="宋体" w:hAnsi="宋体" w:cs="宋体" w:hint="eastAsia"/>
                <w:b/>
                <w:color w:val="000000"/>
                <w:kern w:val="0"/>
                <w:szCs w:val="21"/>
              </w:rPr>
              <w:t>年</w:t>
            </w:r>
          </w:p>
        </w:tc>
      </w:tr>
      <w:tr w:rsidR="004300A4">
        <w:trPr>
          <w:trHeight w:hRule="exact" w:val="567"/>
          <w:jc w:val="center"/>
        </w:trPr>
        <w:tc>
          <w:tcPr>
            <w:tcW w:w="4999" w:type="dxa"/>
            <w:gridSpan w:val="2"/>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一、主营业务收入</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4999" w:type="dxa"/>
            <w:gridSpan w:val="2"/>
            <w:vAlign w:val="center"/>
          </w:tcPr>
          <w:p w:rsidR="004300A4" w:rsidRDefault="00B44FFE">
            <w:pPr>
              <w:widowControl/>
              <w:spacing w:line="300" w:lineRule="exact"/>
              <w:ind w:firstLineChars="700" w:firstLine="1470"/>
              <w:jc w:val="left"/>
              <w:rPr>
                <w:color w:val="000000"/>
                <w:szCs w:val="21"/>
              </w:rPr>
            </w:pPr>
            <w:r>
              <w:rPr>
                <w:rFonts w:ascii="Times New Roman" w:hAnsi="Times New Roman" w:cs="宋体" w:hint="eastAsia"/>
                <w:color w:val="000000"/>
                <w:kern w:val="0"/>
                <w:szCs w:val="21"/>
              </w:rPr>
              <w:t>加：其他收入</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减：主营业务成本</w:t>
            </w:r>
          </w:p>
        </w:tc>
        <w:tc>
          <w:tcPr>
            <w:tcW w:w="2367"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生产</w:t>
            </w:r>
            <w:r>
              <w:rPr>
                <w:color w:val="000000"/>
                <w:kern w:val="0"/>
                <w:szCs w:val="21"/>
              </w:rPr>
              <w:t>/</w:t>
            </w:r>
            <w:r>
              <w:rPr>
                <w:rFonts w:ascii="Times New Roman" w:hAnsi="Times New Roman" w:cs="宋体" w:hint="eastAsia"/>
                <w:color w:val="000000"/>
                <w:kern w:val="0"/>
                <w:szCs w:val="21"/>
              </w:rPr>
              <w:t>采购成本</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4999"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营业税金及附加</w:t>
            </w:r>
            <w:r>
              <w:rPr>
                <w:color w:val="000000"/>
                <w:kern w:val="0"/>
                <w:szCs w:val="21"/>
              </w:rPr>
              <w:t>(</w:t>
            </w:r>
            <w:r>
              <w:rPr>
                <w:rFonts w:ascii="Times New Roman" w:hAnsi="Times New Roman" w:cs="宋体" w:hint="eastAsia"/>
                <w:color w:val="000000"/>
                <w:kern w:val="0"/>
                <w:szCs w:val="21"/>
              </w:rPr>
              <w:t>按</w:t>
            </w:r>
            <w:r>
              <w:rPr>
                <w:color w:val="000000"/>
                <w:kern w:val="0"/>
                <w:szCs w:val="21"/>
              </w:rPr>
              <w:t>5.5%</w:t>
            </w:r>
            <w:r>
              <w:rPr>
                <w:rFonts w:ascii="Times New Roman" w:hAnsi="Times New Roman" w:cs="宋体" w:hint="eastAsia"/>
                <w:color w:val="000000"/>
                <w:kern w:val="0"/>
                <w:szCs w:val="21"/>
              </w:rPr>
              <w:t>计算</w:t>
            </w:r>
            <w:r>
              <w:rPr>
                <w:color w:val="000000"/>
                <w:kern w:val="0"/>
                <w:szCs w:val="21"/>
              </w:rPr>
              <w:t>)</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变动销售费用</w:t>
            </w:r>
          </w:p>
        </w:tc>
        <w:tc>
          <w:tcPr>
            <w:tcW w:w="2367"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销售提成</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val="799"/>
          <w:jc w:val="center"/>
        </w:trPr>
        <w:tc>
          <w:tcPr>
            <w:tcW w:w="4999"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边际贡献率</w:t>
            </w:r>
            <w:r>
              <w:rPr>
                <w:color w:val="000000"/>
                <w:kern w:val="0"/>
                <w:szCs w:val="21"/>
              </w:rPr>
              <w:t>(%)=</w:t>
            </w:r>
            <w:r>
              <w:rPr>
                <w:rFonts w:ascii="Times New Roman" w:hAnsi="Times New Roman" w:cs="宋体" w:hint="eastAsia"/>
                <w:color w:val="000000"/>
                <w:kern w:val="0"/>
                <w:szCs w:val="21"/>
              </w:rPr>
              <w:t>（主营业务收入</w:t>
            </w:r>
            <w:r>
              <w:rPr>
                <w:color w:val="000000"/>
                <w:kern w:val="0"/>
                <w:szCs w:val="21"/>
              </w:rPr>
              <w:t>-</w:t>
            </w:r>
            <w:r>
              <w:rPr>
                <w:rFonts w:ascii="Times New Roman" w:hAnsi="Times New Roman" w:cs="宋体" w:hint="eastAsia"/>
                <w:color w:val="000000"/>
                <w:kern w:val="0"/>
                <w:szCs w:val="21"/>
              </w:rPr>
              <w:t>主营业务成本</w:t>
            </w:r>
            <w:r>
              <w:rPr>
                <w:color w:val="000000"/>
                <w:kern w:val="0"/>
                <w:szCs w:val="21"/>
              </w:rPr>
              <w:t>-</w:t>
            </w:r>
            <w:r>
              <w:rPr>
                <w:rFonts w:ascii="Times New Roman" w:hAnsi="Times New Roman" w:cs="宋体" w:hint="eastAsia"/>
                <w:color w:val="000000"/>
                <w:kern w:val="0"/>
                <w:szCs w:val="21"/>
              </w:rPr>
              <w:t>营业税金</w:t>
            </w:r>
            <w:r>
              <w:rPr>
                <w:color w:val="000000"/>
                <w:kern w:val="0"/>
                <w:szCs w:val="21"/>
              </w:rPr>
              <w:t>-</w:t>
            </w:r>
            <w:r>
              <w:rPr>
                <w:rFonts w:ascii="Times New Roman" w:hAnsi="Times New Roman" w:cs="宋体" w:hint="eastAsia"/>
                <w:color w:val="000000"/>
                <w:kern w:val="0"/>
                <w:szCs w:val="21"/>
              </w:rPr>
              <w:t>销售提成）</w:t>
            </w:r>
            <w:r>
              <w:rPr>
                <w:color w:val="000000"/>
                <w:kern w:val="0"/>
                <w:szCs w:val="21"/>
              </w:rPr>
              <w:t>/</w:t>
            </w:r>
            <w:r>
              <w:rPr>
                <w:rFonts w:ascii="Times New Roman" w:hAnsi="Times New Roman" w:cs="宋体" w:hint="eastAsia"/>
                <w:color w:val="000000"/>
                <w:kern w:val="0"/>
                <w:szCs w:val="21"/>
              </w:rPr>
              <w:t>主营业务收入</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固定销售费用</w:t>
            </w: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宣传推广费</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Merge w:val="restart"/>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管理费用</w:t>
            </w: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场地租金</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Merge/>
            <w:vAlign w:val="center"/>
          </w:tcPr>
          <w:p w:rsidR="004300A4" w:rsidRDefault="004300A4">
            <w:pPr>
              <w:widowControl/>
              <w:spacing w:line="300" w:lineRule="exact"/>
              <w:jc w:val="left"/>
              <w:rPr>
                <w:color w:val="000000"/>
                <w:szCs w:val="21"/>
              </w:rPr>
            </w:pP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员工薪酬</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Merge/>
            <w:vAlign w:val="center"/>
          </w:tcPr>
          <w:p w:rsidR="004300A4" w:rsidRDefault="004300A4">
            <w:pPr>
              <w:widowControl/>
              <w:spacing w:line="300" w:lineRule="exact"/>
              <w:jc w:val="left"/>
              <w:rPr>
                <w:color w:val="000000"/>
                <w:szCs w:val="21"/>
              </w:rPr>
            </w:pP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办公用品及耗材</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Merge/>
            <w:vAlign w:val="center"/>
          </w:tcPr>
          <w:p w:rsidR="004300A4" w:rsidRDefault="004300A4">
            <w:pPr>
              <w:widowControl/>
              <w:spacing w:line="300" w:lineRule="exact"/>
              <w:jc w:val="left"/>
              <w:rPr>
                <w:color w:val="000000"/>
                <w:szCs w:val="21"/>
              </w:rPr>
            </w:pP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水、电、交通差旅费</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Merge/>
            <w:vAlign w:val="center"/>
          </w:tcPr>
          <w:p w:rsidR="004300A4" w:rsidRDefault="004300A4">
            <w:pPr>
              <w:widowControl/>
              <w:spacing w:line="300" w:lineRule="exact"/>
              <w:jc w:val="left"/>
              <w:rPr>
                <w:color w:val="000000"/>
                <w:szCs w:val="21"/>
              </w:rPr>
            </w:pP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固定资产折旧</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Merge/>
            <w:vAlign w:val="center"/>
          </w:tcPr>
          <w:p w:rsidR="004300A4" w:rsidRDefault="004300A4">
            <w:pPr>
              <w:widowControl/>
              <w:spacing w:line="300" w:lineRule="exact"/>
              <w:jc w:val="left"/>
              <w:rPr>
                <w:color w:val="000000"/>
                <w:szCs w:val="21"/>
              </w:rPr>
            </w:pP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其他管理费用</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2632" w:type="dxa"/>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财务费用</w:t>
            </w:r>
          </w:p>
        </w:tc>
        <w:tc>
          <w:tcPr>
            <w:tcW w:w="2367"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利息支出</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4999" w:type="dxa"/>
            <w:gridSpan w:val="2"/>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二、营业利润</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4999" w:type="dxa"/>
            <w:gridSpan w:val="2"/>
            <w:vAlign w:val="center"/>
          </w:tcPr>
          <w:p w:rsidR="004300A4" w:rsidRDefault="00B44FFE">
            <w:pPr>
              <w:widowControl/>
              <w:spacing w:line="300" w:lineRule="exact"/>
              <w:jc w:val="center"/>
              <w:rPr>
                <w:color w:val="000000"/>
                <w:szCs w:val="21"/>
              </w:rPr>
            </w:pPr>
            <w:r>
              <w:rPr>
                <w:rFonts w:ascii="Times New Roman" w:hAnsi="Times New Roman" w:cs="宋体" w:hint="eastAsia"/>
                <w:color w:val="000000"/>
                <w:kern w:val="0"/>
                <w:szCs w:val="21"/>
              </w:rPr>
              <w:t>减：所得税费用（按</w:t>
            </w:r>
            <w:r>
              <w:rPr>
                <w:color w:val="000000"/>
                <w:kern w:val="0"/>
                <w:szCs w:val="21"/>
              </w:rPr>
              <w:t>25</w:t>
            </w:r>
            <w:r>
              <w:rPr>
                <w:rFonts w:ascii="Times New Roman" w:hAnsi="Times New Roman" w:cs="宋体" w:hint="eastAsia"/>
                <w:color w:val="000000"/>
                <w:kern w:val="0"/>
                <w:szCs w:val="21"/>
              </w:rPr>
              <w:t>％计算）</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4999" w:type="dxa"/>
            <w:gridSpan w:val="2"/>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三、净利润</w:t>
            </w:r>
          </w:p>
        </w:tc>
        <w:tc>
          <w:tcPr>
            <w:tcW w:w="1481" w:type="dxa"/>
            <w:vAlign w:val="center"/>
          </w:tcPr>
          <w:p w:rsidR="004300A4" w:rsidRDefault="004300A4">
            <w:pPr>
              <w:widowControl/>
              <w:spacing w:line="300" w:lineRule="exact"/>
              <w:jc w:val="center"/>
              <w:rPr>
                <w:color w:val="000000"/>
                <w:szCs w:val="21"/>
              </w:rPr>
            </w:pPr>
          </w:p>
        </w:tc>
        <w:tc>
          <w:tcPr>
            <w:tcW w:w="1080" w:type="dxa"/>
            <w:vAlign w:val="center"/>
          </w:tcPr>
          <w:p w:rsidR="004300A4" w:rsidRDefault="004300A4">
            <w:pPr>
              <w:widowControl/>
              <w:spacing w:line="300" w:lineRule="exact"/>
              <w:jc w:val="center"/>
              <w:rPr>
                <w:color w:val="000000"/>
                <w:szCs w:val="21"/>
              </w:rPr>
            </w:pPr>
          </w:p>
        </w:tc>
        <w:tc>
          <w:tcPr>
            <w:tcW w:w="1366" w:type="dxa"/>
            <w:vAlign w:val="center"/>
          </w:tcPr>
          <w:p w:rsidR="004300A4" w:rsidRDefault="004300A4">
            <w:pPr>
              <w:widowControl/>
              <w:spacing w:line="300" w:lineRule="exact"/>
              <w:jc w:val="center"/>
              <w:rPr>
                <w:color w:val="000000"/>
                <w:szCs w:val="21"/>
              </w:rPr>
            </w:pPr>
          </w:p>
        </w:tc>
      </w:tr>
      <w:tr w:rsidR="004300A4">
        <w:trPr>
          <w:trHeight w:hRule="exact" w:val="567"/>
          <w:jc w:val="center"/>
        </w:trPr>
        <w:tc>
          <w:tcPr>
            <w:tcW w:w="8926" w:type="dxa"/>
            <w:gridSpan w:val="5"/>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备注：员工薪</w:t>
            </w:r>
            <w:proofErr w:type="gramStart"/>
            <w:r>
              <w:rPr>
                <w:rFonts w:ascii="Times New Roman" w:hAnsi="Times New Roman" w:cs="宋体" w:hint="eastAsia"/>
                <w:color w:val="000000"/>
                <w:kern w:val="0"/>
                <w:szCs w:val="21"/>
              </w:rPr>
              <w:t>酬</w:t>
            </w:r>
            <w:proofErr w:type="gramEnd"/>
            <w:r>
              <w:rPr>
                <w:rFonts w:ascii="Times New Roman" w:hAnsi="Times New Roman" w:cs="宋体" w:hint="eastAsia"/>
                <w:color w:val="000000"/>
                <w:kern w:val="0"/>
                <w:szCs w:val="21"/>
              </w:rPr>
              <w:t>包括企业主薪酬和职工薪酬，本计划书所提到的员</w:t>
            </w:r>
            <w:proofErr w:type="gramStart"/>
            <w:r>
              <w:rPr>
                <w:rFonts w:ascii="Times New Roman" w:hAnsi="Times New Roman" w:cs="宋体" w:hint="eastAsia"/>
                <w:color w:val="000000"/>
                <w:kern w:val="0"/>
                <w:szCs w:val="21"/>
              </w:rPr>
              <w:t>工薪酬都符</w:t>
            </w:r>
            <w:proofErr w:type="gramEnd"/>
            <w:r>
              <w:rPr>
                <w:rFonts w:ascii="Times New Roman" w:hAnsi="Times New Roman" w:cs="宋体" w:hint="eastAsia"/>
                <w:color w:val="000000"/>
                <w:kern w:val="0"/>
                <w:szCs w:val="21"/>
              </w:rPr>
              <w:t>合该条件。</w:t>
            </w:r>
          </w:p>
        </w:tc>
      </w:tr>
    </w:tbl>
    <w:p w:rsidR="004300A4" w:rsidRDefault="004300A4">
      <w:pPr>
        <w:widowControl/>
        <w:snapToGrid w:val="0"/>
        <w:spacing w:line="560" w:lineRule="exact"/>
        <w:jc w:val="left"/>
        <w:rPr>
          <w:rFonts w:ascii="Times New Roman" w:hAnsi="Times New Roman"/>
          <w:b/>
          <w:color w:val="000000"/>
          <w:sz w:val="28"/>
          <w:szCs w:val="28"/>
          <w:shd w:val="clear" w:color="auto" w:fill="FFFFFF"/>
        </w:rPr>
      </w:pPr>
    </w:p>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Times New Roman" w:hAnsi="Times New Roman"/>
          <w:b/>
          <w:color w:val="000000"/>
          <w:sz w:val="28"/>
          <w:szCs w:val="28"/>
          <w:shd w:val="clear" w:color="auto" w:fill="FFFFFF"/>
        </w:rPr>
        <w:br w:type="page"/>
      </w:r>
      <w:bookmarkStart w:id="9" w:name="_Toc256779600"/>
      <w:r>
        <w:rPr>
          <w:rFonts w:ascii="黑体" w:eastAsia="黑体" w:cs="黑体" w:hint="eastAsia"/>
          <w:color w:val="000000"/>
          <w:kern w:val="0"/>
          <w:sz w:val="28"/>
          <w:szCs w:val="28"/>
          <w:shd w:val="clear" w:color="auto" w:fill="FFFFFF"/>
        </w:rPr>
        <w:lastRenderedPageBreak/>
        <w:t>六、融资需求</w:t>
      </w:r>
    </w:p>
    <w:tbl>
      <w:tblPr>
        <w:tblW w:w="91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8"/>
        <w:gridCol w:w="3600"/>
        <w:gridCol w:w="290"/>
        <w:gridCol w:w="1860"/>
        <w:gridCol w:w="1671"/>
      </w:tblGrid>
      <w:tr w:rsidR="004300A4">
        <w:trPr>
          <w:trHeight w:hRule="exact" w:val="510"/>
          <w:jc w:val="center"/>
        </w:trPr>
        <w:tc>
          <w:tcPr>
            <w:tcW w:w="1708" w:type="dxa"/>
            <w:vMerge w:val="restart"/>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szCs w:val="21"/>
              </w:rPr>
              <w:t>融资需求</w:t>
            </w:r>
          </w:p>
        </w:tc>
        <w:tc>
          <w:tcPr>
            <w:tcW w:w="7421" w:type="dxa"/>
            <w:gridSpan w:val="4"/>
            <w:vAlign w:val="center"/>
          </w:tcPr>
          <w:p w:rsidR="004300A4" w:rsidRDefault="00B44FFE">
            <w:pPr>
              <w:widowControl/>
              <w:spacing w:line="300" w:lineRule="exact"/>
              <w:jc w:val="left"/>
              <w:rPr>
                <w:rFonts w:ascii="宋体" w:cs="宋体"/>
                <w:color w:val="000000"/>
                <w:szCs w:val="21"/>
              </w:rPr>
            </w:pPr>
            <w:r>
              <w:rPr>
                <w:rFonts w:ascii="宋体" w:hAnsi="宋体" w:cs="宋体" w:hint="eastAsia"/>
                <w:color w:val="000000"/>
                <w:szCs w:val="21"/>
              </w:rPr>
              <w:t>当前是否有融资需求</w:t>
            </w:r>
            <w:r>
              <w:rPr>
                <w:rFonts w:ascii="宋体" w:hAnsi="宋体" w:cs="宋体"/>
                <w:color w:val="000000"/>
                <w:szCs w:val="21"/>
              </w:rPr>
              <w:t xml:space="preserve">     </w:t>
            </w:r>
            <w:r>
              <w:rPr>
                <w:rFonts w:ascii="宋体" w:hAnsi="宋体" w:cs="宋体" w:hint="eastAsia"/>
                <w:color w:val="000000"/>
                <w:szCs w:val="21"/>
              </w:rPr>
              <w:t>□是</w:t>
            </w:r>
            <w:r>
              <w:rPr>
                <w:rFonts w:ascii="宋体" w:hAnsi="宋体" w:cs="宋体"/>
                <w:color w:val="000000"/>
                <w:szCs w:val="21"/>
              </w:rPr>
              <w:t xml:space="preserve">      </w:t>
            </w:r>
            <w:r>
              <w:rPr>
                <w:rFonts w:ascii="宋体" w:hAnsi="宋体" w:cs="宋体" w:hint="eastAsia"/>
                <w:color w:val="000000"/>
                <w:szCs w:val="21"/>
              </w:rPr>
              <w:t>□否</w:t>
            </w:r>
          </w:p>
        </w:tc>
      </w:tr>
      <w:tr w:rsidR="004300A4">
        <w:trPr>
          <w:trHeight w:val="510"/>
          <w:jc w:val="center"/>
        </w:trPr>
        <w:tc>
          <w:tcPr>
            <w:tcW w:w="1708" w:type="dxa"/>
            <w:vMerge/>
            <w:vAlign w:val="center"/>
          </w:tcPr>
          <w:p w:rsidR="004300A4" w:rsidRDefault="004300A4">
            <w:pPr>
              <w:widowControl/>
              <w:spacing w:line="300" w:lineRule="exact"/>
              <w:jc w:val="left"/>
              <w:rPr>
                <w:b/>
                <w:color w:val="000000"/>
                <w:szCs w:val="21"/>
              </w:rPr>
            </w:pPr>
          </w:p>
        </w:tc>
        <w:tc>
          <w:tcPr>
            <w:tcW w:w="7421" w:type="dxa"/>
            <w:gridSpan w:val="4"/>
            <w:vAlign w:val="center"/>
          </w:tcPr>
          <w:p w:rsidR="004300A4" w:rsidRDefault="00B44FFE">
            <w:pPr>
              <w:widowControl/>
              <w:spacing w:line="300" w:lineRule="exact"/>
              <w:jc w:val="left"/>
              <w:rPr>
                <w:rFonts w:ascii="宋体" w:cs="宋体"/>
                <w:color w:val="000000"/>
                <w:szCs w:val="21"/>
              </w:rPr>
            </w:pPr>
            <w:r>
              <w:rPr>
                <w:rFonts w:ascii="宋体" w:hAnsi="宋体" w:cs="宋体" w:hint="eastAsia"/>
                <w:color w:val="000000"/>
                <w:szCs w:val="21"/>
              </w:rPr>
              <w:t>计划融资方式：</w:t>
            </w:r>
            <w:r>
              <w:rPr>
                <w:rFonts w:ascii="宋体" w:hAnsi="宋体" w:cs="宋体"/>
                <w:color w:val="000000"/>
                <w:szCs w:val="21"/>
              </w:rPr>
              <w:t xml:space="preserve">  </w:t>
            </w:r>
            <w:r>
              <w:rPr>
                <w:rFonts w:ascii="宋体" w:hAnsi="宋体" w:cs="宋体" w:hint="eastAsia"/>
                <w:color w:val="000000"/>
                <w:szCs w:val="21"/>
              </w:rPr>
              <w:t>□股权融资</w:t>
            </w:r>
            <w:r>
              <w:rPr>
                <w:rFonts w:ascii="宋体" w:hAnsi="宋体" w:cs="宋体"/>
                <w:color w:val="000000"/>
                <w:szCs w:val="21"/>
              </w:rPr>
              <w:t xml:space="preserve">     </w:t>
            </w:r>
            <w:r>
              <w:rPr>
                <w:rFonts w:ascii="宋体" w:hAnsi="宋体" w:cs="宋体" w:hint="eastAsia"/>
                <w:color w:val="000000"/>
                <w:szCs w:val="21"/>
              </w:rPr>
              <w:t>□债券融资</w:t>
            </w: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szCs w:val="21"/>
              </w:rPr>
              <w:t>计划融资时间</w:t>
            </w:r>
          </w:p>
        </w:tc>
        <w:tc>
          <w:tcPr>
            <w:tcW w:w="3531" w:type="dxa"/>
            <w:gridSpan w:val="2"/>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szCs w:val="21"/>
              </w:rPr>
              <w:t>计划融资金额</w:t>
            </w: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890" w:type="dxa"/>
            <w:gridSpan w:val="2"/>
            <w:vAlign w:val="center"/>
          </w:tcPr>
          <w:p w:rsidR="004300A4" w:rsidRDefault="004300A4">
            <w:pPr>
              <w:widowControl/>
              <w:spacing w:line="300" w:lineRule="exact"/>
              <w:jc w:val="left"/>
              <w:rPr>
                <w:rFonts w:ascii="宋体" w:cs="宋体"/>
                <w:color w:val="000000"/>
                <w:szCs w:val="21"/>
              </w:rPr>
            </w:pPr>
          </w:p>
        </w:tc>
        <w:tc>
          <w:tcPr>
            <w:tcW w:w="3531" w:type="dxa"/>
            <w:gridSpan w:val="2"/>
            <w:vAlign w:val="center"/>
          </w:tcPr>
          <w:p w:rsidR="004300A4" w:rsidRDefault="004300A4">
            <w:pPr>
              <w:widowControl/>
              <w:spacing w:line="300" w:lineRule="exact"/>
              <w:jc w:val="left"/>
              <w:rPr>
                <w:rFonts w:ascii="宋体" w:cs="宋体"/>
                <w:color w:val="000000"/>
                <w:szCs w:val="21"/>
              </w:rPr>
            </w:pPr>
          </w:p>
        </w:tc>
      </w:tr>
      <w:tr w:rsidR="004300A4">
        <w:trPr>
          <w:trHeight w:val="510"/>
          <w:jc w:val="center"/>
        </w:trPr>
        <w:tc>
          <w:tcPr>
            <w:tcW w:w="1708" w:type="dxa"/>
            <w:vMerge/>
            <w:vAlign w:val="center"/>
          </w:tcPr>
          <w:p w:rsidR="004300A4" w:rsidRDefault="004300A4">
            <w:pPr>
              <w:widowControl/>
              <w:spacing w:line="300" w:lineRule="exact"/>
              <w:jc w:val="left"/>
              <w:rPr>
                <w:b/>
                <w:color w:val="000000"/>
                <w:szCs w:val="21"/>
              </w:rPr>
            </w:pPr>
          </w:p>
        </w:tc>
        <w:tc>
          <w:tcPr>
            <w:tcW w:w="7421" w:type="dxa"/>
            <w:gridSpan w:val="4"/>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szCs w:val="21"/>
              </w:rPr>
              <w:t>是否有融资经历</w:t>
            </w:r>
            <w:r>
              <w:rPr>
                <w:rFonts w:ascii="宋体" w:hAnsi="宋体" w:cs="宋体"/>
                <w:color w:val="000000"/>
                <w:szCs w:val="21"/>
              </w:rPr>
              <w:t xml:space="preserve">           </w:t>
            </w:r>
            <w:r>
              <w:rPr>
                <w:rFonts w:ascii="宋体" w:hAnsi="宋体" w:cs="宋体" w:hint="eastAsia"/>
                <w:color w:val="000000"/>
                <w:szCs w:val="21"/>
              </w:rPr>
              <w:t>□是</w:t>
            </w:r>
            <w:r>
              <w:rPr>
                <w:rFonts w:ascii="宋体" w:hAnsi="宋体" w:cs="宋体"/>
                <w:color w:val="000000"/>
                <w:szCs w:val="21"/>
              </w:rPr>
              <w:t xml:space="preserve">      </w:t>
            </w:r>
            <w:r>
              <w:rPr>
                <w:rFonts w:ascii="宋体" w:hAnsi="宋体" w:cs="宋体" w:hint="eastAsia"/>
                <w:color w:val="000000"/>
                <w:szCs w:val="21"/>
              </w:rPr>
              <w:t>□否</w:t>
            </w: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600" w:type="dxa"/>
            <w:vAlign w:val="center"/>
          </w:tcPr>
          <w:p w:rsidR="004300A4" w:rsidRDefault="00B44FFE">
            <w:pPr>
              <w:widowControl/>
              <w:spacing w:line="300" w:lineRule="exact"/>
              <w:jc w:val="left"/>
              <w:rPr>
                <w:rFonts w:ascii="宋体" w:cs="宋体"/>
                <w:color w:val="000000"/>
                <w:szCs w:val="21"/>
              </w:rPr>
            </w:pPr>
            <w:r>
              <w:rPr>
                <w:rFonts w:ascii="宋体" w:hAnsi="宋体" w:cs="宋体" w:hint="eastAsia"/>
                <w:color w:val="000000"/>
                <w:szCs w:val="21"/>
              </w:rPr>
              <w:t>投资人</w:t>
            </w:r>
            <w:r>
              <w:rPr>
                <w:rFonts w:ascii="宋体" w:hAnsi="宋体" w:cs="宋体"/>
                <w:color w:val="000000"/>
                <w:szCs w:val="21"/>
              </w:rPr>
              <w:t>/</w:t>
            </w:r>
            <w:r>
              <w:rPr>
                <w:rFonts w:ascii="宋体" w:hAnsi="宋体" w:cs="宋体" w:hint="eastAsia"/>
                <w:color w:val="000000"/>
                <w:szCs w:val="21"/>
              </w:rPr>
              <w:t>机构</w:t>
            </w:r>
          </w:p>
        </w:tc>
        <w:tc>
          <w:tcPr>
            <w:tcW w:w="2150" w:type="dxa"/>
            <w:gridSpan w:val="2"/>
            <w:vAlign w:val="center"/>
          </w:tcPr>
          <w:p w:rsidR="004300A4" w:rsidRDefault="00B44FFE">
            <w:pPr>
              <w:widowControl/>
              <w:spacing w:line="300" w:lineRule="exact"/>
              <w:jc w:val="left"/>
              <w:rPr>
                <w:rFonts w:ascii="宋体" w:hAnsi="宋体" w:cs="宋体"/>
                <w:color w:val="000000"/>
                <w:szCs w:val="21"/>
              </w:rPr>
            </w:pPr>
            <w:r>
              <w:rPr>
                <w:rFonts w:ascii="宋体" w:hAnsi="宋体" w:cs="宋体" w:hint="eastAsia"/>
                <w:color w:val="000000"/>
                <w:szCs w:val="21"/>
              </w:rPr>
              <w:t>融资金额</w:t>
            </w:r>
            <w:r>
              <w:rPr>
                <w:rFonts w:ascii="宋体" w:hAnsi="宋体" w:cs="宋体"/>
                <w:color w:val="000000"/>
                <w:szCs w:val="21"/>
              </w:rPr>
              <w:t>(</w:t>
            </w:r>
            <w:r>
              <w:rPr>
                <w:rFonts w:ascii="宋体" w:hAnsi="宋体" w:cs="宋体" w:hint="eastAsia"/>
                <w:color w:val="000000"/>
                <w:szCs w:val="21"/>
              </w:rPr>
              <w:t>万元</w:t>
            </w:r>
            <w:r>
              <w:rPr>
                <w:rFonts w:ascii="宋体" w:hAnsi="宋体" w:cs="宋体"/>
                <w:color w:val="000000"/>
                <w:szCs w:val="21"/>
              </w:rPr>
              <w:t>)</w:t>
            </w:r>
          </w:p>
        </w:tc>
        <w:tc>
          <w:tcPr>
            <w:tcW w:w="1671" w:type="dxa"/>
            <w:vAlign w:val="center"/>
          </w:tcPr>
          <w:p w:rsidR="004300A4" w:rsidRDefault="00B44FFE">
            <w:pPr>
              <w:widowControl/>
              <w:spacing w:line="300" w:lineRule="exact"/>
              <w:jc w:val="left"/>
              <w:rPr>
                <w:rFonts w:ascii="宋体" w:cs="宋体"/>
                <w:color w:val="000000"/>
                <w:szCs w:val="21"/>
              </w:rPr>
            </w:pPr>
            <w:r>
              <w:rPr>
                <w:rFonts w:ascii="宋体" w:hAnsi="宋体" w:cs="宋体" w:hint="eastAsia"/>
                <w:color w:val="000000"/>
                <w:szCs w:val="21"/>
              </w:rPr>
              <w:t>融资时间</w:t>
            </w: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600" w:type="dxa"/>
            <w:vAlign w:val="center"/>
          </w:tcPr>
          <w:p w:rsidR="004300A4" w:rsidRDefault="004300A4">
            <w:pPr>
              <w:widowControl/>
              <w:spacing w:line="300" w:lineRule="exact"/>
              <w:jc w:val="left"/>
              <w:rPr>
                <w:rFonts w:ascii="宋体" w:cs="宋体"/>
                <w:color w:val="000000"/>
                <w:szCs w:val="21"/>
              </w:rPr>
            </w:pPr>
          </w:p>
        </w:tc>
        <w:tc>
          <w:tcPr>
            <w:tcW w:w="2150" w:type="dxa"/>
            <w:gridSpan w:val="2"/>
            <w:vAlign w:val="center"/>
          </w:tcPr>
          <w:p w:rsidR="004300A4" w:rsidRDefault="004300A4">
            <w:pPr>
              <w:widowControl/>
              <w:spacing w:line="300" w:lineRule="exact"/>
              <w:jc w:val="left"/>
              <w:rPr>
                <w:rFonts w:ascii="宋体" w:cs="宋体"/>
                <w:color w:val="000000"/>
                <w:szCs w:val="21"/>
              </w:rPr>
            </w:pPr>
          </w:p>
        </w:tc>
        <w:tc>
          <w:tcPr>
            <w:tcW w:w="1671" w:type="dxa"/>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600" w:type="dxa"/>
            <w:vAlign w:val="center"/>
          </w:tcPr>
          <w:p w:rsidR="004300A4" w:rsidRDefault="004300A4">
            <w:pPr>
              <w:widowControl/>
              <w:spacing w:line="300" w:lineRule="exact"/>
              <w:jc w:val="left"/>
              <w:rPr>
                <w:rFonts w:ascii="宋体" w:cs="宋体"/>
                <w:color w:val="000000"/>
                <w:szCs w:val="21"/>
              </w:rPr>
            </w:pPr>
          </w:p>
        </w:tc>
        <w:tc>
          <w:tcPr>
            <w:tcW w:w="2150" w:type="dxa"/>
            <w:gridSpan w:val="2"/>
            <w:vAlign w:val="center"/>
          </w:tcPr>
          <w:p w:rsidR="004300A4" w:rsidRDefault="004300A4">
            <w:pPr>
              <w:widowControl/>
              <w:spacing w:line="300" w:lineRule="exact"/>
              <w:jc w:val="left"/>
              <w:rPr>
                <w:rFonts w:ascii="宋体" w:cs="宋体"/>
                <w:color w:val="000000"/>
                <w:szCs w:val="21"/>
              </w:rPr>
            </w:pPr>
          </w:p>
        </w:tc>
        <w:tc>
          <w:tcPr>
            <w:tcW w:w="1671" w:type="dxa"/>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600" w:type="dxa"/>
            <w:vAlign w:val="center"/>
          </w:tcPr>
          <w:p w:rsidR="004300A4" w:rsidRDefault="004300A4">
            <w:pPr>
              <w:widowControl/>
              <w:spacing w:line="300" w:lineRule="exact"/>
              <w:jc w:val="left"/>
              <w:rPr>
                <w:rFonts w:ascii="宋体" w:cs="宋体"/>
                <w:color w:val="000000"/>
                <w:szCs w:val="21"/>
              </w:rPr>
            </w:pPr>
          </w:p>
        </w:tc>
        <w:tc>
          <w:tcPr>
            <w:tcW w:w="2150" w:type="dxa"/>
            <w:gridSpan w:val="2"/>
            <w:vAlign w:val="center"/>
          </w:tcPr>
          <w:p w:rsidR="004300A4" w:rsidRDefault="004300A4">
            <w:pPr>
              <w:widowControl/>
              <w:spacing w:line="300" w:lineRule="exact"/>
              <w:jc w:val="left"/>
              <w:rPr>
                <w:rFonts w:ascii="宋体" w:cs="宋体"/>
                <w:color w:val="000000"/>
                <w:szCs w:val="21"/>
              </w:rPr>
            </w:pPr>
          </w:p>
        </w:tc>
        <w:tc>
          <w:tcPr>
            <w:tcW w:w="1671" w:type="dxa"/>
            <w:vAlign w:val="center"/>
          </w:tcPr>
          <w:p w:rsidR="004300A4" w:rsidRDefault="004300A4">
            <w:pPr>
              <w:widowControl/>
              <w:spacing w:line="300" w:lineRule="exact"/>
              <w:jc w:val="left"/>
              <w:rPr>
                <w:rFonts w:ascii="宋体" w:cs="宋体"/>
                <w:color w:val="000000"/>
                <w:szCs w:val="21"/>
              </w:rPr>
            </w:pPr>
          </w:p>
        </w:tc>
      </w:tr>
      <w:tr w:rsidR="004300A4">
        <w:trPr>
          <w:trHeight w:hRule="exact" w:val="510"/>
          <w:jc w:val="center"/>
        </w:trPr>
        <w:tc>
          <w:tcPr>
            <w:tcW w:w="1708" w:type="dxa"/>
            <w:vMerge/>
            <w:vAlign w:val="center"/>
          </w:tcPr>
          <w:p w:rsidR="004300A4" w:rsidRDefault="004300A4">
            <w:pPr>
              <w:widowControl/>
              <w:spacing w:line="300" w:lineRule="exact"/>
              <w:jc w:val="left"/>
              <w:rPr>
                <w:b/>
                <w:color w:val="000000"/>
                <w:szCs w:val="21"/>
              </w:rPr>
            </w:pPr>
          </w:p>
        </w:tc>
        <w:tc>
          <w:tcPr>
            <w:tcW w:w="3600" w:type="dxa"/>
            <w:vAlign w:val="center"/>
          </w:tcPr>
          <w:p w:rsidR="004300A4" w:rsidRDefault="004300A4">
            <w:pPr>
              <w:widowControl/>
              <w:spacing w:line="300" w:lineRule="exact"/>
              <w:jc w:val="left"/>
              <w:rPr>
                <w:rFonts w:ascii="宋体" w:cs="宋体"/>
                <w:color w:val="000000"/>
                <w:szCs w:val="21"/>
              </w:rPr>
            </w:pPr>
          </w:p>
        </w:tc>
        <w:tc>
          <w:tcPr>
            <w:tcW w:w="2150" w:type="dxa"/>
            <w:gridSpan w:val="2"/>
            <w:vAlign w:val="center"/>
          </w:tcPr>
          <w:p w:rsidR="004300A4" w:rsidRDefault="004300A4">
            <w:pPr>
              <w:widowControl/>
              <w:spacing w:line="300" w:lineRule="exact"/>
              <w:jc w:val="left"/>
              <w:rPr>
                <w:rFonts w:ascii="宋体" w:cs="宋体"/>
                <w:color w:val="000000"/>
                <w:szCs w:val="21"/>
              </w:rPr>
            </w:pPr>
          </w:p>
        </w:tc>
        <w:tc>
          <w:tcPr>
            <w:tcW w:w="1671" w:type="dxa"/>
            <w:vAlign w:val="center"/>
          </w:tcPr>
          <w:p w:rsidR="004300A4" w:rsidRDefault="004300A4">
            <w:pPr>
              <w:widowControl/>
              <w:spacing w:line="300" w:lineRule="exact"/>
              <w:jc w:val="left"/>
              <w:rPr>
                <w:rFonts w:ascii="宋体" w:cs="宋体"/>
                <w:color w:val="000000"/>
                <w:szCs w:val="21"/>
              </w:rPr>
            </w:pPr>
          </w:p>
        </w:tc>
      </w:tr>
      <w:tr w:rsidR="004300A4">
        <w:trPr>
          <w:trHeight w:val="510"/>
          <w:jc w:val="center"/>
        </w:trPr>
        <w:tc>
          <w:tcPr>
            <w:tcW w:w="1708" w:type="dxa"/>
            <w:vMerge/>
            <w:vAlign w:val="center"/>
          </w:tcPr>
          <w:p w:rsidR="004300A4" w:rsidRDefault="004300A4">
            <w:pPr>
              <w:widowControl/>
              <w:spacing w:line="300" w:lineRule="exact"/>
              <w:jc w:val="left"/>
              <w:rPr>
                <w:b/>
                <w:color w:val="000000"/>
                <w:szCs w:val="21"/>
              </w:rPr>
            </w:pPr>
          </w:p>
        </w:tc>
        <w:tc>
          <w:tcPr>
            <w:tcW w:w="7421" w:type="dxa"/>
            <w:gridSpan w:val="4"/>
            <w:vAlign w:val="center"/>
          </w:tcPr>
          <w:p w:rsidR="004300A4" w:rsidRDefault="00B44FFE">
            <w:pPr>
              <w:widowControl/>
              <w:spacing w:line="300" w:lineRule="exact"/>
              <w:jc w:val="center"/>
              <w:rPr>
                <w:rFonts w:ascii="宋体" w:cs="宋体"/>
                <w:color w:val="000000"/>
                <w:szCs w:val="21"/>
              </w:rPr>
            </w:pPr>
            <w:r>
              <w:rPr>
                <w:rFonts w:ascii="宋体" w:hAnsi="宋体" w:cs="宋体" w:hint="eastAsia"/>
                <w:color w:val="000000"/>
                <w:szCs w:val="21"/>
              </w:rPr>
              <w:t>其它融资需求</w:t>
            </w:r>
          </w:p>
        </w:tc>
      </w:tr>
      <w:tr w:rsidR="004300A4">
        <w:trPr>
          <w:trHeight w:val="1805"/>
          <w:jc w:val="center"/>
        </w:trPr>
        <w:tc>
          <w:tcPr>
            <w:tcW w:w="1708" w:type="dxa"/>
            <w:vMerge/>
            <w:vAlign w:val="center"/>
          </w:tcPr>
          <w:p w:rsidR="004300A4" w:rsidRDefault="004300A4">
            <w:pPr>
              <w:widowControl/>
              <w:spacing w:line="300" w:lineRule="exact"/>
              <w:jc w:val="left"/>
              <w:rPr>
                <w:b/>
                <w:color w:val="000000"/>
                <w:szCs w:val="21"/>
              </w:rPr>
            </w:pPr>
          </w:p>
        </w:tc>
        <w:tc>
          <w:tcPr>
            <w:tcW w:w="7421" w:type="dxa"/>
            <w:gridSpan w:val="4"/>
            <w:vAlign w:val="center"/>
          </w:tcPr>
          <w:p w:rsidR="004300A4" w:rsidRDefault="00B44FFE">
            <w:pPr>
              <w:widowControl/>
              <w:spacing w:line="300" w:lineRule="exact"/>
              <w:jc w:val="left"/>
              <w:rPr>
                <w:rFonts w:ascii="宋体" w:cs="宋体"/>
                <w:color w:val="000000"/>
                <w:szCs w:val="21"/>
              </w:rPr>
            </w:pPr>
            <w:r>
              <w:rPr>
                <w:rFonts w:ascii="宋体" w:hAnsi="宋体" w:cs="宋体" w:hint="eastAsia"/>
                <w:color w:val="000000"/>
                <w:kern w:val="0"/>
                <w:szCs w:val="21"/>
              </w:rPr>
              <w:t>□科技咨询□融资担保□应收账款融资□技术</w:t>
            </w:r>
            <w:r>
              <w:rPr>
                <w:rFonts w:ascii="宋体" w:hAnsi="宋体" w:cs="宋体"/>
                <w:color w:val="000000"/>
                <w:kern w:val="0"/>
                <w:szCs w:val="21"/>
              </w:rPr>
              <w:t>/</w:t>
            </w:r>
            <w:r>
              <w:rPr>
                <w:rFonts w:ascii="宋体" w:hAnsi="宋体" w:cs="宋体" w:hint="eastAsia"/>
                <w:color w:val="000000"/>
                <w:kern w:val="0"/>
                <w:szCs w:val="21"/>
              </w:rPr>
              <w:t>产权转让□金融租赁</w:t>
            </w:r>
          </w:p>
          <w:p w:rsidR="004300A4" w:rsidRDefault="00B44FFE">
            <w:pPr>
              <w:widowControl/>
              <w:spacing w:line="300" w:lineRule="exact"/>
              <w:jc w:val="left"/>
              <w:rPr>
                <w:rFonts w:ascii="宋体" w:cs="宋体"/>
                <w:color w:val="000000"/>
                <w:szCs w:val="21"/>
              </w:rPr>
            </w:pPr>
            <w:r>
              <w:rPr>
                <w:rFonts w:ascii="宋体" w:hAnsi="宋体" w:cs="宋体" w:hint="eastAsia"/>
                <w:color w:val="000000"/>
                <w:kern w:val="0"/>
                <w:szCs w:val="21"/>
              </w:rPr>
              <w:t>□股改和上市咨询□科技保险□小额贷款□信用贷款□股权质押贷款</w:t>
            </w:r>
          </w:p>
          <w:p w:rsidR="004300A4" w:rsidRDefault="00B44FFE">
            <w:pPr>
              <w:widowControl/>
              <w:spacing w:line="300" w:lineRule="exact"/>
              <w:jc w:val="left"/>
              <w:rPr>
                <w:rFonts w:ascii="宋体" w:cs="宋体"/>
                <w:color w:val="000000"/>
                <w:szCs w:val="21"/>
              </w:rPr>
            </w:pPr>
            <w:r>
              <w:rPr>
                <w:rFonts w:ascii="宋体" w:hAnsi="宋体" w:cs="宋体" w:hint="eastAsia"/>
                <w:color w:val="000000"/>
                <w:kern w:val="0"/>
                <w:szCs w:val="21"/>
              </w:rPr>
              <w:t>□知识产权质押贷款□中小企业集合债券发行□并购重组□资产管理</w:t>
            </w:r>
          </w:p>
          <w:p w:rsidR="004300A4" w:rsidRDefault="00B44FFE">
            <w:pPr>
              <w:widowControl/>
              <w:spacing w:line="300" w:lineRule="exact"/>
              <w:jc w:val="left"/>
              <w:rPr>
                <w:rFonts w:ascii="宋体" w:cs="宋体"/>
                <w:color w:val="000000"/>
                <w:szCs w:val="21"/>
              </w:rPr>
            </w:pPr>
            <w:r>
              <w:rPr>
                <w:rFonts w:ascii="宋体" w:hAnsi="宋体" w:cs="宋体" w:hint="eastAsia"/>
                <w:color w:val="000000"/>
                <w:szCs w:val="21"/>
              </w:rPr>
              <w:t>□其他服务需求</w:t>
            </w:r>
            <w:r>
              <w:rPr>
                <w:rFonts w:ascii="宋体" w:hAnsi="宋体" w:cs="宋体"/>
                <w:color w:val="000000"/>
                <w:szCs w:val="21"/>
              </w:rPr>
              <w:t>_____________</w:t>
            </w:r>
            <w:r>
              <w:rPr>
                <w:rFonts w:ascii="宋体" w:hAnsi="宋体" w:cs="宋体" w:hint="eastAsia"/>
                <w:color w:val="000000"/>
                <w:szCs w:val="21"/>
              </w:rPr>
              <w:t>（可复选项）</w:t>
            </w:r>
            <w:r>
              <w:rPr>
                <w:rFonts w:ascii="宋体" w:hAnsi="宋体" w:cs="宋体"/>
                <w:color w:val="000000"/>
                <w:szCs w:val="21"/>
              </w:rPr>
              <w:t xml:space="preserve">  </w:t>
            </w:r>
            <w:r>
              <w:rPr>
                <w:rFonts w:ascii="宋体" w:hAnsi="宋体" w:cs="宋体" w:hint="eastAsia"/>
                <w:color w:val="000000"/>
                <w:szCs w:val="21"/>
              </w:rPr>
              <w:t>□无融资需求</w:t>
            </w:r>
          </w:p>
        </w:tc>
      </w:tr>
    </w:tbl>
    <w:p w:rsidR="004300A4" w:rsidRDefault="004300A4">
      <w:pPr>
        <w:widowControl/>
        <w:snapToGrid w:val="0"/>
        <w:spacing w:line="560" w:lineRule="exact"/>
        <w:jc w:val="left"/>
        <w:rPr>
          <w:rFonts w:ascii="黑体" w:eastAsia="黑体" w:cs="黑体"/>
          <w:color w:val="000000"/>
          <w:kern w:val="0"/>
          <w:sz w:val="28"/>
          <w:szCs w:val="28"/>
          <w:shd w:val="clear" w:color="auto" w:fill="FFFFFF"/>
        </w:rPr>
      </w:pPr>
    </w:p>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黑体" w:eastAsia="黑体" w:cs="黑体"/>
          <w:color w:val="000000"/>
          <w:kern w:val="0"/>
          <w:sz w:val="28"/>
          <w:szCs w:val="28"/>
          <w:shd w:val="clear" w:color="auto" w:fill="FFFFFF"/>
        </w:rPr>
        <w:br w:type="page"/>
      </w:r>
      <w:r>
        <w:rPr>
          <w:rFonts w:ascii="黑体" w:eastAsia="黑体" w:cs="黑体" w:hint="eastAsia"/>
          <w:color w:val="000000"/>
          <w:kern w:val="0"/>
          <w:sz w:val="28"/>
          <w:szCs w:val="28"/>
          <w:shd w:val="clear" w:color="auto" w:fill="FFFFFF"/>
        </w:rPr>
        <w:lastRenderedPageBreak/>
        <w:t>七、风险分析与对策</w:t>
      </w:r>
      <w:bookmarkEnd w:id="9"/>
    </w:p>
    <w:tbl>
      <w:tblPr>
        <w:tblW w:w="89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45"/>
        <w:gridCol w:w="5474"/>
        <w:gridCol w:w="2237"/>
      </w:tblGrid>
      <w:tr w:rsidR="004300A4">
        <w:trPr>
          <w:trHeight w:hRule="exact" w:val="567"/>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创业风险</w:t>
            </w:r>
          </w:p>
        </w:tc>
        <w:tc>
          <w:tcPr>
            <w:tcW w:w="5474"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分析</w:t>
            </w:r>
          </w:p>
        </w:tc>
        <w:tc>
          <w:tcPr>
            <w:tcW w:w="2237"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对策</w:t>
            </w:r>
          </w:p>
        </w:tc>
      </w:tr>
      <w:tr w:rsidR="004300A4">
        <w:trPr>
          <w:trHeight w:hRule="exact" w:val="567"/>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行业风险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指行业的生命周期、行业的波动性、行业的集中程度。</w:t>
            </w:r>
          </w:p>
        </w:tc>
        <w:tc>
          <w:tcPr>
            <w:tcW w:w="2237" w:type="dxa"/>
          </w:tcPr>
          <w:p w:rsidR="004300A4" w:rsidRDefault="004300A4">
            <w:pPr>
              <w:widowControl/>
              <w:spacing w:line="300" w:lineRule="exact"/>
              <w:jc w:val="center"/>
              <w:rPr>
                <w:color w:val="000000"/>
                <w:szCs w:val="21"/>
              </w:rPr>
            </w:pPr>
          </w:p>
        </w:tc>
      </w:tr>
      <w:tr w:rsidR="004300A4">
        <w:trPr>
          <w:trHeight w:hRule="exact" w:val="964"/>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政策风险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指因国家宏观政策（如货币政策、财政政策、行业政策等）发生变化，导致市场价格波动而产生风险。</w:t>
            </w:r>
          </w:p>
        </w:tc>
        <w:tc>
          <w:tcPr>
            <w:tcW w:w="2237" w:type="dxa"/>
          </w:tcPr>
          <w:p w:rsidR="004300A4" w:rsidRDefault="004300A4">
            <w:pPr>
              <w:widowControl/>
              <w:spacing w:line="300" w:lineRule="exact"/>
              <w:jc w:val="center"/>
              <w:rPr>
                <w:color w:val="000000"/>
                <w:szCs w:val="21"/>
              </w:rPr>
            </w:pPr>
          </w:p>
        </w:tc>
      </w:tr>
      <w:tr w:rsidR="004300A4">
        <w:trPr>
          <w:trHeight w:hRule="exact" w:val="964"/>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市场风险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市场风险涉及的因素有：市场需求量、市场接受时间、市场价格、市场战略等。</w:t>
            </w:r>
          </w:p>
        </w:tc>
        <w:tc>
          <w:tcPr>
            <w:tcW w:w="2237" w:type="dxa"/>
          </w:tcPr>
          <w:p w:rsidR="004300A4" w:rsidRDefault="004300A4">
            <w:pPr>
              <w:widowControl/>
              <w:spacing w:line="300" w:lineRule="exact"/>
              <w:jc w:val="center"/>
              <w:rPr>
                <w:color w:val="000000"/>
                <w:szCs w:val="21"/>
              </w:rPr>
            </w:pPr>
          </w:p>
        </w:tc>
      </w:tr>
      <w:tr w:rsidR="004300A4">
        <w:trPr>
          <w:trHeight w:hRule="exact" w:val="964"/>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技术风险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指企业产品创新过程中技术不确定性、前景的不确定性、技术效果的不确定性、技术寿命的不确定性。</w:t>
            </w:r>
          </w:p>
        </w:tc>
        <w:tc>
          <w:tcPr>
            <w:tcW w:w="2237" w:type="dxa"/>
          </w:tcPr>
          <w:p w:rsidR="004300A4" w:rsidRDefault="004300A4">
            <w:pPr>
              <w:widowControl/>
              <w:spacing w:line="300" w:lineRule="exact"/>
              <w:jc w:val="center"/>
              <w:rPr>
                <w:color w:val="000000"/>
                <w:szCs w:val="21"/>
              </w:rPr>
            </w:pPr>
          </w:p>
        </w:tc>
      </w:tr>
      <w:tr w:rsidR="004300A4">
        <w:trPr>
          <w:trHeight w:hRule="exact" w:val="964"/>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资金风险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资金风险主要有两类：一是缺少创业资金风险，二是融资成本风险。</w:t>
            </w:r>
          </w:p>
        </w:tc>
        <w:tc>
          <w:tcPr>
            <w:tcW w:w="2237" w:type="dxa"/>
          </w:tcPr>
          <w:p w:rsidR="004300A4" w:rsidRDefault="004300A4">
            <w:pPr>
              <w:widowControl/>
              <w:spacing w:line="300" w:lineRule="exact"/>
              <w:jc w:val="center"/>
              <w:rPr>
                <w:color w:val="000000"/>
                <w:szCs w:val="21"/>
              </w:rPr>
            </w:pPr>
          </w:p>
        </w:tc>
      </w:tr>
      <w:tr w:rsidR="004300A4">
        <w:trPr>
          <w:trHeight w:hRule="exact" w:val="964"/>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管理风险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企业经营过程中的风险，如管理者素质风险、决策风险、组织风险、人才风险等。</w:t>
            </w:r>
          </w:p>
        </w:tc>
        <w:tc>
          <w:tcPr>
            <w:tcW w:w="2237" w:type="dxa"/>
          </w:tcPr>
          <w:p w:rsidR="004300A4" w:rsidRDefault="004300A4">
            <w:pPr>
              <w:widowControl/>
              <w:spacing w:line="300" w:lineRule="exact"/>
              <w:jc w:val="center"/>
              <w:rPr>
                <w:color w:val="000000"/>
                <w:szCs w:val="21"/>
              </w:rPr>
            </w:pPr>
          </w:p>
        </w:tc>
      </w:tr>
      <w:tr w:rsidR="004300A4">
        <w:trPr>
          <w:trHeight w:hRule="exact" w:val="964"/>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环境风险</w:t>
            </w:r>
          </w:p>
        </w:tc>
        <w:tc>
          <w:tcPr>
            <w:tcW w:w="5474" w:type="dxa"/>
            <w:vAlign w:val="center"/>
          </w:tcPr>
          <w:p w:rsidR="004300A4" w:rsidRDefault="00B44FFE">
            <w:pPr>
              <w:widowControl/>
              <w:spacing w:line="300" w:lineRule="exact"/>
              <w:jc w:val="left"/>
              <w:rPr>
                <w:color w:val="000000"/>
                <w:szCs w:val="21"/>
              </w:rPr>
            </w:pPr>
            <w:r>
              <w:rPr>
                <w:rFonts w:ascii="Times New Roman" w:hAnsi="Times New Roman" w:cs="宋体" w:hint="eastAsia"/>
                <w:color w:val="000000"/>
                <w:kern w:val="0"/>
                <w:szCs w:val="21"/>
              </w:rPr>
              <w:t>指社会、政治、政策、法律环境变化或由于意外灾害发生而造成失败的可能性。</w:t>
            </w:r>
          </w:p>
        </w:tc>
        <w:tc>
          <w:tcPr>
            <w:tcW w:w="2237" w:type="dxa"/>
          </w:tcPr>
          <w:p w:rsidR="004300A4" w:rsidRDefault="004300A4">
            <w:pPr>
              <w:widowControl/>
              <w:spacing w:line="300" w:lineRule="exact"/>
              <w:jc w:val="center"/>
              <w:rPr>
                <w:color w:val="000000"/>
                <w:szCs w:val="21"/>
              </w:rPr>
            </w:pPr>
          </w:p>
        </w:tc>
      </w:tr>
      <w:tr w:rsidR="004300A4">
        <w:trPr>
          <w:trHeight w:hRule="exact" w:val="680"/>
          <w:jc w:val="center"/>
        </w:trPr>
        <w:tc>
          <w:tcPr>
            <w:tcW w:w="1245" w:type="dxa"/>
            <w:vAlign w:val="center"/>
          </w:tcPr>
          <w:p w:rsidR="004300A4" w:rsidRDefault="00B44FFE">
            <w:pPr>
              <w:widowControl/>
              <w:spacing w:line="300" w:lineRule="exact"/>
              <w:jc w:val="center"/>
              <w:rPr>
                <w:b/>
                <w:color w:val="000000"/>
                <w:szCs w:val="21"/>
              </w:rPr>
            </w:pPr>
            <w:r>
              <w:rPr>
                <w:rFonts w:ascii="Times New Roman" w:hAnsi="Times New Roman" w:cs="宋体" w:hint="eastAsia"/>
                <w:b/>
                <w:color w:val="000000"/>
                <w:kern w:val="0"/>
                <w:szCs w:val="21"/>
              </w:rPr>
              <w:t>其他风险</w:t>
            </w:r>
          </w:p>
        </w:tc>
        <w:tc>
          <w:tcPr>
            <w:tcW w:w="5474" w:type="dxa"/>
            <w:vAlign w:val="center"/>
          </w:tcPr>
          <w:p w:rsidR="004300A4" w:rsidRDefault="004300A4">
            <w:pPr>
              <w:widowControl/>
              <w:spacing w:line="300" w:lineRule="exact"/>
              <w:jc w:val="left"/>
              <w:rPr>
                <w:color w:val="000000"/>
                <w:szCs w:val="21"/>
              </w:rPr>
            </w:pPr>
          </w:p>
        </w:tc>
        <w:tc>
          <w:tcPr>
            <w:tcW w:w="2237" w:type="dxa"/>
          </w:tcPr>
          <w:p w:rsidR="004300A4" w:rsidRDefault="004300A4">
            <w:pPr>
              <w:widowControl/>
              <w:spacing w:line="300" w:lineRule="exact"/>
              <w:jc w:val="center"/>
              <w:rPr>
                <w:color w:val="000000"/>
                <w:szCs w:val="21"/>
              </w:rPr>
            </w:pPr>
          </w:p>
        </w:tc>
      </w:tr>
    </w:tbl>
    <w:p w:rsidR="004300A4" w:rsidRDefault="00B44FFE">
      <w:pPr>
        <w:widowControl/>
        <w:snapToGrid w:val="0"/>
        <w:spacing w:line="560" w:lineRule="exact"/>
        <w:ind w:firstLineChars="200" w:firstLine="480"/>
        <w:jc w:val="left"/>
        <w:rPr>
          <w:color w:val="000000"/>
          <w:sz w:val="24"/>
          <w:szCs w:val="24"/>
          <w:shd w:val="clear" w:color="auto" w:fill="FFFFFF"/>
        </w:rPr>
      </w:pPr>
      <w:r>
        <w:rPr>
          <w:rFonts w:ascii="Times New Roman" w:hAnsi="Times New Roman" w:cs="宋体" w:hint="eastAsia"/>
          <w:color w:val="000000"/>
          <w:kern w:val="0"/>
          <w:sz w:val="24"/>
          <w:szCs w:val="24"/>
          <w:shd w:val="clear" w:color="auto" w:fill="FFFFFF"/>
        </w:rPr>
        <w:t>注：只需要填写本企业涉及到的风险。</w:t>
      </w:r>
    </w:p>
    <w:p w:rsidR="004300A4" w:rsidRDefault="004300A4">
      <w:pPr>
        <w:widowControl/>
        <w:snapToGrid w:val="0"/>
        <w:spacing w:line="560" w:lineRule="exact"/>
        <w:jc w:val="left"/>
        <w:rPr>
          <w:rFonts w:ascii="黑体" w:eastAsia="黑体" w:cs="黑体"/>
          <w:color w:val="000000"/>
          <w:kern w:val="0"/>
          <w:sz w:val="28"/>
          <w:szCs w:val="28"/>
          <w:shd w:val="clear" w:color="auto" w:fill="FFFFFF"/>
        </w:rPr>
      </w:pPr>
    </w:p>
    <w:p w:rsidR="004300A4" w:rsidRDefault="00B44FFE">
      <w:pPr>
        <w:widowControl/>
        <w:snapToGrid w:val="0"/>
        <w:spacing w:line="560" w:lineRule="exact"/>
        <w:jc w:val="left"/>
        <w:rPr>
          <w:rFonts w:ascii="黑体" w:eastAsia="黑体" w:cs="黑体"/>
          <w:color w:val="000000"/>
          <w:sz w:val="28"/>
          <w:szCs w:val="28"/>
          <w:shd w:val="clear" w:color="auto" w:fill="FFFFFF"/>
        </w:rPr>
      </w:pPr>
      <w:r>
        <w:rPr>
          <w:rFonts w:ascii="黑体" w:eastAsia="黑体" w:cs="黑体" w:hint="eastAsia"/>
          <w:color w:val="000000"/>
          <w:kern w:val="0"/>
          <w:sz w:val="28"/>
          <w:szCs w:val="28"/>
          <w:shd w:val="clear" w:color="auto" w:fill="FFFFFF"/>
        </w:rPr>
        <w:t>八、企业愿景</w:t>
      </w:r>
    </w:p>
    <w:tbl>
      <w:tblPr>
        <w:tblW w:w="9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95"/>
      </w:tblGrid>
      <w:tr w:rsidR="004300A4">
        <w:trPr>
          <w:trHeight w:val="1167"/>
          <w:jc w:val="center"/>
        </w:trPr>
        <w:tc>
          <w:tcPr>
            <w:tcW w:w="9095" w:type="dxa"/>
          </w:tcPr>
          <w:p w:rsidR="004300A4" w:rsidRDefault="00B44FFE">
            <w:pPr>
              <w:widowControl/>
              <w:spacing w:line="500" w:lineRule="exact"/>
              <w:jc w:val="left"/>
              <w:rPr>
                <w:color w:val="000000"/>
                <w:sz w:val="24"/>
                <w:szCs w:val="24"/>
              </w:rPr>
            </w:pPr>
            <w:r>
              <w:rPr>
                <w:rFonts w:ascii="Times New Roman" w:hAnsi="Times New Roman" w:cs="宋体" w:hint="eastAsia"/>
                <w:color w:val="000000"/>
                <w:kern w:val="0"/>
                <w:sz w:val="24"/>
                <w:szCs w:val="24"/>
              </w:rPr>
              <w:t>企业及其内部全体员工共同追求的企业发展愿望和长远目标的情景式描述，对企业发展具有导向功能，对员工具有激励与凝聚作用。</w:t>
            </w:r>
          </w:p>
        </w:tc>
      </w:tr>
    </w:tbl>
    <w:p w:rsidR="004300A4" w:rsidRDefault="00B44FFE">
      <w:pPr>
        <w:widowControl/>
        <w:spacing w:line="400" w:lineRule="exact"/>
        <w:ind w:firstLineChars="200" w:firstLine="420"/>
        <w:jc w:val="left"/>
        <w:rPr>
          <w:rFonts w:ascii="仿宋_GB2312" w:eastAsia="仿宋_GB2312" w:hAnsi="Perpetua"/>
          <w:sz w:val="32"/>
          <w:szCs w:val="32"/>
        </w:rPr>
      </w:pPr>
      <w:r>
        <w:rPr>
          <w:rFonts w:ascii="宋体" w:hAnsi="宋体" w:cs="宋体" w:hint="eastAsia"/>
          <w:color w:val="000000"/>
          <w:kern w:val="0"/>
          <w:szCs w:val="21"/>
          <w:shd w:val="clear" w:color="auto" w:fill="FFFFFF"/>
        </w:rPr>
        <w:t>注：创业（商业）计划书要求表述条理清晰，应避免拖沓冗长，力求简洁、清晰、重点突出、条理分明；专业语言的运用要准确和适度；相关数据科学、详实。</w:t>
      </w:r>
    </w:p>
    <w:p w:rsidR="004300A4" w:rsidRDefault="004300A4">
      <w:pPr>
        <w:rPr>
          <w:rFonts w:ascii="仿宋_GB2312" w:eastAsia="仿宋_GB2312" w:hAnsi="仿宋_GB2312" w:cs="仿宋_GB2312"/>
          <w:sz w:val="32"/>
          <w:szCs w:val="32"/>
        </w:rPr>
      </w:pPr>
    </w:p>
    <w:p w:rsidR="004300A4" w:rsidRDefault="004300A4">
      <w:pPr>
        <w:rPr>
          <w:rFonts w:ascii="仿宋_GB2312" w:eastAsia="仿宋_GB2312" w:hAnsi="仿宋_GB2312" w:cs="仿宋_GB2312"/>
          <w:sz w:val="32"/>
          <w:szCs w:val="32"/>
        </w:rPr>
      </w:pPr>
    </w:p>
    <w:p w:rsidR="004300A4" w:rsidRDefault="004300A4">
      <w:pPr>
        <w:rPr>
          <w:rFonts w:ascii="仿宋_GB2312" w:eastAsia="仿宋_GB2312" w:hAnsi="仿宋_GB2312" w:cs="仿宋_GB2312"/>
          <w:sz w:val="32"/>
          <w:szCs w:val="32"/>
        </w:rPr>
      </w:pPr>
    </w:p>
    <w:p w:rsidR="004300A4" w:rsidRDefault="00B44FFE">
      <w:pPr>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color w:val="000000"/>
          <w:sz w:val="32"/>
          <w:szCs w:val="32"/>
        </w:rPr>
        <w:t>6</w:t>
      </w:r>
    </w:p>
    <w:p w:rsidR="004300A4" w:rsidRDefault="00B44FFE">
      <w:pPr>
        <w:spacing w:line="580" w:lineRule="exact"/>
        <w:jc w:val="center"/>
        <w:rPr>
          <w:rFonts w:ascii="宋体" w:cs="宋体"/>
          <w:b/>
          <w:bCs/>
          <w:color w:val="000000"/>
          <w:sz w:val="44"/>
          <w:szCs w:val="44"/>
        </w:rPr>
      </w:pPr>
      <w:r>
        <w:rPr>
          <w:rFonts w:ascii="宋体" w:hAnsi="宋体" w:cs="宋体" w:hint="eastAsia"/>
          <w:b/>
          <w:bCs/>
          <w:color w:val="000000"/>
          <w:sz w:val="44"/>
          <w:szCs w:val="44"/>
        </w:rPr>
        <w:t>德州市第四届创业大赛创业导师服务能力比赛暨山东省创业好导师比赛参赛报名表</w:t>
      </w:r>
    </w:p>
    <w:tbl>
      <w:tblPr>
        <w:tblpPr w:leftFromText="180" w:rightFromText="180" w:vertAnchor="text" w:horzAnchor="page" w:tblpX="1571" w:tblpY="225"/>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403"/>
        <w:gridCol w:w="1042"/>
        <w:gridCol w:w="1042"/>
        <w:gridCol w:w="203"/>
        <w:gridCol w:w="810"/>
        <w:gridCol w:w="1155"/>
        <w:gridCol w:w="1980"/>
      </w:tblGrid>
      <w:tr w:rsidR="004300A4">
        <w:trPr>
          <w:trHeight w:val="685"/>
        </w:trPr>
        <w:tc>
          <w:tcPr>
            <w:tcW w:w="1425" w:type="dxa"/>
            <w:vAlign w:val="center"/>
          </w:tcPr>
          <w:p w:rsidR="004300A4" w:rsidRDefault="00B44FFE">
            <w:pPr>
              <w:spacing w:line="400" w:lineRule="exact"/>
              <w:jc w:val="center"/>
              <w:rPr>
                <w:rFonts w:ascii="宋体" w:cs="宋体"/>
                <w:color w:val="000000"/>
                <w:kern w:val="0"/>
                <w:sz w:val="30"/>
                <w:szCs w:val="30"/>
              </w:rPr>
            </w:pPr>
            <w:r>
              <w:rPr>
                <w:rFonts w:ascii="宋体" w:hAnsi="宋体" w:cs="宋体" w:hint="eastAsia"/>
                <w:color w:val="000000"/>
                <w:kern w:val="0"/>
                <w:sz w:val="30"/>
                <w:szCs w:val="30"/>
              </w:rPr>
              <w:t>姓</w:t>
            </w:r>
            <w:r>
              <w:rPr>
                <w:rFonts w:ascii="宋体" w:hAnsi="宋体" w:cs="宋体"/>
                <w:color w:val="000000"/>
                <w:kern w:val="0"/>
                <w:sz w:val="30"/>
                <w:szCs w:val="30"/>
              </w:rPr>
              <w:t xml:space="preserve">  </w:t>
            </w:r>
            <w:r>
              <w:rPr>
                <w:rFonts w:ascii="宋体" w:hAnsi="宋体" w:cs="宋体" w:hint="eastAsia"/>
                <w:color w:val="000000"/>
                <w:kern w:val="0"/>
                <w:sz w:val="30"/>
                <w:szCs w:val="30"/>
              </w:rPr>
              <w:t>名</w:t>
            </w:r>
          </w:p>
        </w:tc>
        <w:tc>
          <w:tcPr>
            <w:tcW w:w="1403" w:type="dxa"/>
            <w:vAlign w:val="center"/>
          </w:tcPr>
          <w:p w:rsidR="004300A4" w:rsidRDefault="004300A4">
            <w:pPr>
              <w:spacing w:line="400" w:lineRule="exact"/>
              <w:rPr>
                <w:rFonts w:ascii="宋体" w:cs="宋体"/>
                <w:color w:val="000000"/>
                <w:kern w:val="0"/>
                <w:sz w:val="30"/>
                <w:szCs w:val="30"/>
              </w:rPr>
            </w:pPr>
          </w:p>
        </w:tc>
        <w:tc>
          <w:tcPr>
            <w:tcW w:w="1042" w:type="dxa"/>
            <w:vAlign w:val="center"/>
          </w:tcPr>
          <w:p w:rsidR="004300A4" w:rsidRDefault="00B44FFE">
            <w:pPr>
              <w:spacing w:line="400" w:lineRule="exact"/>
              <w:jc w:val="center"/>
              <w:rPr>
                <w:rFonts w:ascii="宋体" w:cs="宋体"/>
                <w:color w:val="000000"/>
                <w:kern w:val="0"/>
                <w:sz w:val="30"/>
                <w:szCs w:val="30"/>
              </w:rPr>
            </w:pPr>
            <w:r>
              <w:rPr>
                <w:rFonts w:ascii="宋体" w:hAnsi="宋体" w:cs="宋体" w:hint="eastAsia"/>
                <w:color w:val="000000"/>
                <w:kern w:val="0"/>
                <w:sz w:val="30"/>
                <w:szCs w:val="30"/>
              </w:rPr>
              <w:t>性别</w:t>
            </w:r>
          </w:p>
        </w:tc>
        <w:tc>
          <w:tcPr>
            <w:tcW w:w="1042" w:type="dxa"/>
            <w:vAlign w:val="center"/>
          </w:tcPr>
          <w:p w:rsidR="004300A4" w:rsidRDefault="004300A4">
            <w:pPr>
              <w:spacing w:line="400" w:lineRule="exact"/>
              <w:jc w:val="center"/>
              <w:rPr>
                <w:rFonts w:ascii="宋体" w:cs="宋体"/>
                <w:color w:val="000000"/>
                <w:kern w:val="0"/>
                <w:sz w:val="30"/>
                <w:szCs w:val="30"/>
              </w:rPr>
            </w:pPr>
          </w:p>
        </w:tc>
        <w:tc>
          <w:tcPr>
            <w:tcW w:w="1013" w:type="dxa"/>
            <w:gridSpan w:val="2"/>
            <w:vAlign w:val="center"/>
          </w:tcPr>
          <w:p w:rsidR="004300A4" w:rsidRDefault="00B44FFE">
            <w:pPr>
              <w:spacing w:line="400" w:lineRule="exact"/>
              <w:jc w:val="center"/>
              <w:rPr>
                <w:rFonts w:ascii="宋体" w:cs="宋体"/>
                <w:color w:val="000000"/>
                <w:kern w:val="0"/>
                <w:sz w:val="30"/>
                <w:szCs w:val="30"/>
              </w:rPr>
            </w:pPr>
            <w:r>
              <w:rPr>
                <w:rFonts w:ascii="宋体" w:hAnsi="宋体" w:cs="宋体" w:hint="eastAsia"/>
                <w:color w:val="000000"/>
                <w:kern w:val="0"/>
                <w:sz w:val="30"/>
                <w:szCs w:val="30"/>
              </w:rPr>
              <w:t>民族</w:t>
            </w:r>
          </w:p>
        </w:tc>
        <w:tc>
          <w:tcPr>
            <w:tcW w:w="1155" w:type="dxa"/>
            <w:vAlign w:val="center"/>
          </w:tcPr>
          <w:p w:rsidR="004300A4" w:rsidRDefault="004300A4">
            <w:pPr>
              <w:spacing w:line="400" w:lineRule="exact"/>
              <w:jc w:val="center"/>
              <w:rPr>
                <w:rFonts w:ascii="宋体" w:cs="宋体"/>
                <w:color w:val="000000"/>
                <w:kern w:val="0"/>
                <w:sz w:val="30"/>
                <w:szCs w:val="30"/>
              </w:rPr>
            </w:pPr>
          </w:p>
        </w:tc>
        <w:tc>
          <w:tcPr>
            <w:tcW w:w="1980" w:type="dxa"/>
            <w:vMerge w:val="restart"/>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照片</w:t>
            </w:r>
          </w:p>
        </w:tc>
      </w:tr>
      <w:tr w:rsidR="004300A4">
        <w:trPr>
          <w:trHeight w:val="692"/>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出生年月</w:t>
            </w:r>
          </w:p>
        </w:tc>
        <w:tc>
          <w:tcPr>
            <w:tcW w:w="1403" w:type="dxa"/>
            <w:vAlign w:val="center"/>
          </w:tcPr>
          <w:p w:rsidR="004300A4" w:rsidRDefault="004300A4">
            <w:pPr>
              <w:spacing w:line="300" w:lineRule="exact"/>
              <w:jc w:val="center"/>
              <w:rPr>
                <w:rFonts w:ascii="宋体" w:cs="宋体"/>
                <w:color w:val="000000"/>
                <w:kern w:val="0"/>
                <w:sz w:val="30"/>
                <w:szCs w:val="30"/>
              </w:rPr>
            </w:pPr>
          </w:p>
        </w:tc>
        <w:tc>
          <w:tcPr>
            <w:tcW w:w="1042"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最高</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学历</w:t>
            </w:r>
          </w:p>
        </w:tc>
        <w:tc>
          <w:tcPr>
            <w:tcW w:w="1042" w:type="dxa"/>
            <w:vAlign w:val="center"/>
          </w:tcPr>
          <w:p w:rsidR="004300A4" w:rsidRDefault="004300A4">
            <w:pPr>
              <w:spacing w:line="300" w:lineRule="exact"/>
              <w:jc w:val="center"/>
              <w:rPr>
                <w:rFonts w:ascii="宋体" w:cs="宋体"/>
                <w:color w:val="000000"/>
                <w:kern w:val="0"/>
                <w:sz w:val="30"/>
                <w:szCs w:val="30"/>
              </w:rPr>
            </w:pPr>
          </w:p>
        </w:tc>
        <w:tc>
          <w:tcPr>
            <w:tcW w:w="1013" w:type="dxa"/>
            <w:gridSpan w:val="2"/>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政治</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面貌</w:t>
            </w:r>
          </w:p>
        </w:tc>
        <w:tc>
          <w:tcPr>
            <w:tcW w:w="1155" w:type="dxa"/>
            <w:vAlign w:val="center"/>
          </w:tcPr>
          <w:p w:rsidR="004300A4" w:rsidRDefault="004300A4">
            <w:pPr>
              <w:spacing w:line="300" w:lineRule="exact"/>
              <w:jc w:val="center"/>
              <w:rPr>
                <w:rFonts w:ascii="宋体" w:cs="宋体"/>
                <w:color w:val="000000"/>
                <w:kern w:val="0"/>
                <w:sz w:val="30"/>
                <w:szCs w:val="30"/>
              </w:rPr>
            </w:pPr>
          </w:p>
        </w:tc>
        <w:tc>
          <w:tcPr>
            <w:tcW w:w="1980" w:type="dxa"/>
            <w:vMerge/>
            <w:vAlign w:val="center"/>
          </w:tcPr>
          <w:p w:rsidR="004300A4" w:rsidRDefault="004300A4">
            <w:pPr>
              <w:spacing w:line="300" w:lineRule="exact"/>
              <w:jc w:val="center"/>
              <w:rPr>
                <w:rFonts w:ascii="宋体" w:cs="宋体"/>
                <w:color w:val="000000"/>
                <w:kern w:val="0"/>
                <w:sz w:val="30"/>
                <w:szCs w:val="30"/>
              </w:rPr>
            </w:pPr>
          </w:p>
        </w:tc>
      </w:tr>
      <w:tr w:rsidR="004300A4">
        <w:trPr>
          <w:trHeight w:val="574"/>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毕业院校</w:t>
            </w:r>
          </w:p>
        </w:tc>
        <w:tc>
          <w:tcPr>
            <w:tcW w:w="5655" w:type="dxa"/>
            <w:gridSpan w:val="6"/>
            <w:vAlign w:val="center"/>
          </w:tcPr>
          <w:p w:rsidR="004300A4" w:rsidRDefault="004300A4">
            <w:pPr>
              <w:spacing w:line="300" w:lineRule="exact"/>
              <w:rPr>
                <w:rFonts w:ascii="宋体" w:cs="宋体"/>
                <w:color w:val="000000"/>
                <w:kern w:val="0"/>
                <w:sz w:val="30"/>
                <w:szCs w:val="30"/>
              </w:rPr>
            </w:pPr>
          </w:p>
        </w:tc>
        <w:tc>
          <w:tcPr>
            <w:tcW w:w="1980" w:type="dxa"/>
            <w:vMerge/>
            <w:vAlign w:val="center"/>
          </w:tcPr>
          <w:p w:rsidR="004300A4" w:rsidRDefault="004300A4">
            <w:pPr>
              <w:spacing w:line="300" w:lineRule="exact"/>
              <w:jc w:val="center"/>
              <w:rPr>
                <w:rFonts w:ascii="宋体" w:cs="宋体"/>
                <w:color w:val="000000"/>
                <w:kern w:val="0"/>
                <w:sz w:val="30"/>
                <w:szCs w:val="30"/>
              </w:rPr>
            </w:pPr>
          </w:p>
        </w:tc>
      </w:tr>
      <w:tr w:rsidR="004300A4">
        <w:trPr>
          <w:trHeight w:val="632"/>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专业领域</w:t>
            </w:r>
          </w:p>
        </w:tc>
        <w:tc>
          <w:tcPr>
            <w:tcW w:w="2445" w:type="dxa"/>
            <w:gridSpan w:val="2"/>
            <w:vAlign w:val="center"/>
          </w:tcPr>
          <w:p w:rsidR="004300A4" w:rsidRDefault="004300A4">
            <w:pPr>
              <w:spacing w:line="300" w:lineRule="exact"/>
              <w:rPr>
                <w:rFonts w:ascii="宋体" w:cs="宋体"/>
                <w:color w:val="000000"/>
                <w:kern w:val="0"/>
                <w:sz w:val="30"/>
                <w:szCs w:val="30"/>
              </w:rPr>
            </w:pPr>
          </w:p>
        </w:tc>
        <w:tc>
          <w:tcPr>
            <w:tcW w:w="1245" w:type="dxa"/>
            <w:gridSpan w:val="2"/>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创业服务年限</w:t>
            </w:r>
          </w:p>
        </w:tc>
        <w:tc>
          <w:tcPr>
            <w:tcW w:w="1965" w:type="dxa"/>
            <w:gridSpan w:val="2"/>
            <w:vAlign w:val="center"/>
          </w:tcPr>
          <w:p w:rsidR="004300A4" w:rsidRDefault="004300A4">
            <w:pPr>
              <w:spacing w:line="300" w:lineRule="exact"/>
              <w:rPr>
                <w:rFonts w:ascii="宋体" w:cs="宋体"/>
                <w:color w:val="000000"/>
                <w:kern w:val="0"/>
                <w:sz w:val="30"/>
                <w:szCs w:val="30"/>
              </w:rPr>
            </w:pPr>
          </w:p>
        </w:tc>
        <w:tc>
          <w:tcPr>
            <w:tcW w:w="1980" w:type="dxa"/>
            <w:vMerge/>
            <w:vAlign w:val="center"/>
          </w:tcPr>
          <w:p w:rsidR="004300A4" w:rsidRDefault="004300A4">
            <w:pPr>
              <w:spacing w:line="300" w:lineRule="exact"/>
              <w:jc w:val="center"/>
              <w:rPr>
                <w:rFonts w:ascii="宋体" w:cs="宋体"/>
                <w:color w:val="000000"/>
                <w:kern w:val="0"/>
                <w:sz w:val="30"/>
                <w:szCs w:val="30"/>
              </w:rPr>
            </w:pPr>
          </w:p>
        </w:tc>
      </w:tr>
      <w:tr w:rsidR="004300A4">
        <w:trPr>
          <w:trHeight w:val="548"/>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联系电话</w:t>
            </w:r>
          </w:p>
        </w:tc>
        <w:tc>
          <w:tcPr>
            <w:tcW w:w="2445" w:type="dxa"/>
            <w:gridSpan w:val="2"/>
            <w:vAlign w:val="center"/>
          </w:tcPr>
          <w:p w:rsidR="004300A4" w:rsidRDefault="004300A4">
            <w:pPr>
              <w:spacing w:line="300" w:lineRule="exact"/>
              <w:jc w:val="center"/>
              <w:rPr>
                <w:rFonts w:ascii="宋体" w:cs="宋体"/>
                <w:color w:val="000000"/>
                <w:kern w:val="0"/>
                <w:sz w:val="30"/>
                <w:szCs w:val="30"/>
              </w:rPr>
            </w:pPr>
          </w:p>
        </w:tc>
        <w:tc>
          <w:tcPr>
            <w:tcW w:w="1245" w:type="dxa"/>
            <w:gridSpan w:val="2"/>
            <w:vAlign w:val="center"/>
          </w:tcPr>
          <w:p w:rsidR="004300A4" w:rsidRDefault="00B44FFE">
            <w:pPr>
              <w:spacing w:line="300" w:lineRule="exact"/>
              <w:jc w:val="center"/>
              <w:rPr>
                <w:rFonts w:ascii="宋体" w:cs="宋体"/>
                <w:color w:val="000000"/>
                <w:kern w:val="0"/>
                <w:sz w:val="30"/>
                <w:szCs w:val="30"/>
              </w:rPr>
            </w:pPr>
            <w:r>
              <w:rPr>
                <w:rFonts w:ascii="宋体" w:hAnsi="宋体" w:cs="宋体"/>
                <w:color w:val="000000"/>
                <w:kern w:val="0"/>
                <w:sz w:val="30"/>
                <w:szCs w:val="30"/>
              </w:rPr>
              <w:t>E-mill</w:t>
            </w:r>
          </w:p>
        </w:tc>
        <w:tc>
          <w:tcPr>
            <w:tcW w:w="3945" w:type="dxa"/>
            <w:gridSpan w:val="3"/>
            <w:vAlign w:val="center"/>
          </w:tcPr>
          <w:p w:rsidR="004300A4" w:rsidRDefault="004300A4">
            <w:pPr>
              <w:spacing w:line="300" w:lineRule="exact"/>
              <w:jc w:val="center"/>
              <w:rPr>
                <w:rFonts w:ascii="宋体" w:cs="宋体"/>
                <w:color w:val="000000"/>
                <w:kern w:val="0"/>
                <w:sz w:val="30"/>
                <w:szCs w:val="30"/>
              </w:rPr>
            </w:pPr>
          </w:p>
        </w:tc>
      </w:tr>
      <w:tr w:rsidR="004300A4">
        <w:trPr>
          <w:trHeight w:val="790"/>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所在单位</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及</w:t>
            </w:r>
            <w:r>
              <w:rPr>
                <w:rFonts w:ascii="宋体" w:hAnsi="宋体" w:cs="宋体"/>
                <w:color w:val="000000"/>
                <w:kern w:val="0"/>
                <w:sz w:val="30"/>
                <w:szCs w:val="30"/>
              </w:rPr>
              <w:t xml:space="preserve"> </w:t>
            </w:r>
            <w:r>
              <w:rPr>
                <w:rFonts w:ascii="宋体" w:hAnsi="宋体" w:cs="宋体" w:hint="eastAsia"/>
                <w:color w:val="000000"/>
                <w:kern w:val="0"/>
                <w:sz w:val="30"/>
                <w:szCs w:val="30"/>
              </w:rPr>
              <w:t>职</w:t>
            </w:r>
            <w:r>
              <w:rPr>
                <w:rFonts w:ascii="宋体" w:hAnsi="宋体" w:cs="宋体"/>
                <w:color w:val="000000"/>
                <w:kern w:val="0"/>
                <w:sz w:val="30"/>
                <w:szCs w:val="30"/>
              </w:rPr>
              <w:t xml:space="preserve"> </w:t>
            </w:r>
            <w:proofErr w:type="gramStart"/>
            <w:r>
              <w:rPr>
                <w:rFonts w:ascii="宋体" w:hAnsi="宋体" w:cs="宋体" w:hint="eastAsia"/>
                <w:color w:val="000000"/>
                <w:kern w:val="0"/>
                <w:sz w:val="30"/>
                <w:szCs w:val="30"/>
              </w:rPr>
              <w:t>务</w:t>
            </w:r>
            <w:proofErr w:type="gramEnd"/>
          </w:p>
        </w:tc>
        <w:tc>
          <w:tcPr>
            <w:tcW w:w="7635" w:type="dxa"/>
            <w:gridSpan w:val="7"/>
            <w:vAlign w:val="center"/>
          </w:tcPr>
          <w:p w:rsidR="004300A4" w:rsidRDefault="004300A4">
            <w:pPr>
              <w:spacing w:line="300" w:lineRule="exact"/>
              <w:jc w:val="left"/>
              <w:rPr>
                <w:rFonts w:ascii="宋体" w:cs="宋体"/>
                <w:color w:val="000000"/>
                <w:kern w:val="0"/>
                <w:sz w:val="30"/>
                <w:szCs w:val="30"/>
              </w:rPr>
            </w:pPr>
          </w:p>
        </w:tc>
      </w:tr>
      <w:tr w:rsidR="004300A4">
        <w:trPr>
          <w:trHeight w:val="1090"/>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身份类别（单选，请打√）</w:t>
            </w:r>
          </w:p>
        </w:tc>
        <w:tc>
          <w:tcPr>
            <w:tcW w:w="7635" w:type="dxa"/>
            <w:gridSpan w:val="7"/>
            <w:vAlign w:val="center"/>
          </w:tcPr>
          <w:p w:rsidR="004300A4" w:rsidRDefault="00B44FFE">
            <w:pPr>
              <w:spacing w:line="300" w:lineRule="exact"/>
              <w:jc w:val="left"/>
              <w:rPr>
                <w:rFonts w:ascii="宋体" w:cs="宋体"/>
                <w:color w:val="000000"/>
                <w:kern w:val="0"/>
                <w:sz w:val="30"/>
                <w:szCs w:val="30"/>
              </w:rPr>
            </w:pPr>
            <w:r>
              <w:rPr>
                <w:rFonts w:ascii="宋体" w:hAnsi="宋体" w:cs="宋体"/>
                <w:color w:val="000000"/>
                <w:kern w:val="0"/>
                <w:sz w:val="30"/>
                <w:szCs w:val="30"/>
              </w:rPr>
              <w:t>1.</w:t>
            </w:r>
            <w:r>
              <w:rPr>
                <w:rFonts w:ascii="宋体" w:hAnsi="宋体" w:cs="宋体" w:hint="eastAsia"/>
                <w:color w:val="000000"/>
                <w:kern w:val="0"/>
                <w:sz w:val="30"/>
                <w:szCs w:val="30"/>
              </w:rPr>
              <w:t>创业教育（培训）工作人员（</w:t>
            </w:r>
            <w:r>
              <w:rPr>
                <w:rFonts w:ascii="宋体" w:hAnsi="宋体" w:cs="宋体"/>
                <w:color w:val="000000"/>
                <w:kern w:val="0"/>
                <w:sz w:val="30"/>
                <w:szCs w:val="30"/>
              </w:rPr>
              <w:t xml:space="preserve"> </w:t>
            </w:r>
            <w:r>
              <w:rPr>
                <w:rFonts w:ascii="宋体" w:hAnsi="宋体" w:cs="宋体" w:hint="eastAsia"/>
                <w:color w:val="000000"/>
                <w:kern w:val="0"/>
                <w:sz w:val="30"/>
                <w:szCs w:val="30"/>
              </w:rPr>
              <w:t>）</w:t>
            </w:r>
          </w:p>
          <w:p w:rsidR="004300A4" w:rsidRDefault="00B44FFE">
            <w:pPr>
              <w:spacing w:line="300" w:lineRule="exact"/>
              <w:jc w:val="left"/>
              <w:rPr>
                <w:rFonts w:ascii="宋体" w:cs="宋体"/>
                <w:color w:val="000000"/>
                <w:kern w:val="0"/>
                <w:sz w:val="30"/>
                <w:szCs w:val="30"/>
              </w:rPr>
            </w:pPr>
            <w:r>
              <w:rPr>
                <w:rFonts w:ascii="宋体" w:hAnsi="宋体" w:cs="宋体"/>
                <w:color w:val="000000"/>
                <w:kern w:val="0"/>
                <w:sz w:val="30"/>
                <w:szCs w:val="30"/>
              </w:rPr>
              <w:t>2.</w:t>
            </w:r>
            <w:r>
              <w:rPr>
                <w:rFonts w:ascii="宋体" w:hAnsi="宋体" w:cs="宋体" w:hint="eastAsia"/>
                <w:color w:val="000000"/>
                <w:kern w:val="0"/>
                <w:sz w:val="30"/>
                <w:szCs w:val="30"/>
              </w:rPr>
              <w:t>创业实践专家（</w:t>
            </w:r>
            <w:r>
              <w:rPr>
                <w:rFonts w:ascii="宋体" w:hAnsi="宋体" w:cs="宋体"/>
                <w:color w:val="000000"/>
                <w:kern w:val="0"/>
                <w:sz w:val="30"/>
                <w:szCs w:val="30"/>
              </w:rPr>
              <w:t xml:space="preserve"> </w:t>
            </w:r>
            <w:r>
              <w:rPr>
                <w:rFonts w:ascii="宋体" w:hAnsi="宋体" w:cs="宋体" w:hint="eastAsia"/>
                <w:color w:val="000000"/>
                <w:kern w:val="0"/>
                <w:sz w:val="30"/>
                <w:szCs w:val="30"/>
              </w:rPr>
              <w:t>）</w:t>
            </w:r>
          </w:p>
          <w:p w:rsidR="004300A4" w:rsidRDefault="00B44FFE">
            <w:pPr>
              <w:spacing w:line="300" w:lineRule="exact"/>
              <w:jc w:val="left"/>
              <w:rPr>
                <w:rFonts w:ascii="宋体" w:cs="宋体"/>
                <w:color w:val="000000"/>
                <w:kern w:val="0"/>
                <w:sz w:val="30"/>
                <w:szCs w:val="30"/>
              </w:rPr>
            </w:pPr>
            <w:r>
              <w:rPr>
                <w:rFonts w:ascii="宋体" w:hAnsi="宋体" w:cs="宋体"/>
                <w:color w:val="000000"/>
                <w:kern w:val="0"/>
                <w:sz w:val="30"/>
                <w:szCs w:val="30"/>
              </w:rPr>
              <w:t>3.</w:t>
            </w:r>
            <w:r>
              <w:rPr>
                <w:rFonts w:ascii="宋体" w:hAnsi="宋体" w:cs="宋体" w:hint="eastAsia"/>
                <w:color w:val="000000"/>
                <w:kern w:val="0"/>
                <w:sz w:val="30"/>
                <w:szCs w:val="30"/>
              </w:rPr>
              <w:t>创业服务专家（</w:t>
            </w:r>
            <w:r>
              <w:rPr>
                <w:rFonts w:ascii="宋体" w:hAnsi="宋体" w:cs="宋体"/>
                <w:color w:val="000000"/>
                <w:kern w:val="0"/>
                <w:sz w:val="30"/>
                <w:szCs w:val="30"/>
              </w:rPr>
              <w:t xml:space="preserve"> </w:t>
            </w:r>
            <w:r>
              <w:rPr>
                <w:rFonts w:ascii="宋体" w:hAnsi="宋体" w:cs="宋体" w:hint="eastAsia"/>
                <w:color w:val="000000"/>
                <w:kern w:val="0"/>
                <w:sz w:val="30"/>
                <w:szCs w:val="30"/>
              </w:rPr>
              <w:t>）</w:t>
            </w:r>
          </w:p>
        </w:tc>
      </w:tr>
      <w:tr w:rsidR="004300A4">
        <w:trPr>
          <w:trHeight w:val="1580"/>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担任</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社会</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职务</w:t>
            </w:r>
          </w:p>
        </w:tc>
        <w:tc>
          <w:tcPr>
            <w:tcW w:w="7635" w:type="dxa"/>
            <w:gridSpan w:val="7"/>
          </w:tcPr>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tc>
      </w:tr>
      <w:tr w:rsidR="004300A4">
        <w:trPr>
          <w:trHeight w:val="797"/>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曾获</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奖励</w:t>
            </w:r>
          </w:p>
        </w:tc>
        <w:tc>
          <w:tcPr>
            <w:tcW w:w="7635" w:type="dxa"/>
            <w:gridSpan w:val="7"/>
          </w:tcPr>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tc>
      </w:tr>
      <w:tr w:rsidR="004300A4">
        <w:trPr>
          <w:trHeight w:val="1395"/>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曾出版的</w:t>
            </w:r>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书籍和</w:t>
            </w:r>
            <w:proofErr w:type="gramStart"/>
            <w:r>
              <w:rPr>
                <w:rFonts w:ascii="宋体" w:hAnsi="宋体" w:cs="宋体" w:hint="eastAsia"/>
                <w:color w:val="000000"/>
                <w:kern w:val="0"/>
                <w:sz w:val="30"/>
                <w:szCs w:val="30"/>
              </w:rPr>
              <w:t>撰</w:t>
            </w:r>
            <w:proofErr w:type="gramEnd"/>
          </w:p>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写的论文</w:t>
            </w:r>
          </w:p>
        </w:tc>
        <w:tc>
          <w:tcPr>
            <w:tcW w:w="7635" w:type="dxa"/>
            <w:gridSpan w:val="7"/>
          </w:tcPr>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tc>
      </w:tr>
      <w:tr w:rsidR="004300A4">
        <w:trPr>
          <w:trHeight w:val="2367"/>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近五年参加的与创业有关的重大活动</w:t>
            </w:r>
          </w:p>
        </w:tc>
        <w:tc>
          <w:tcPr>
            <w:tcW w:w="7635" w:type="dxa"/>
            <w:gridSpan w:val="7"/>
          </w:tcPr>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tc>
      </w:tr>
      <w:tr w:rsidR="004300A4">
        <w:trPr>
          <w:trHeight w:val="2490"/>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lastRenderedPageBreak/>
              <w:t>工作经历（起止时间、单位名称、职务名称）</w:t>
            </w:r>
          </w:p>
        </w:tc>
        <w:tc>
          <w:tcPr>
            <w:tcW w:w="7635" w:type="dxa"/>
            <w:gridSpan w:val="7"/>
          </w:tcPr>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tc>
      </w:tr>
      <w:tr w:rsidR="004300A4">
        <w:trPr>
          <w:trHeight w:val="5350"/>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参赛自述（不少于</w:t>
            </w:r>
            <w:r>
              <w:rPr>
                <w:rFonts w:ascii="宋体" w:hAnsi="宋体" w:cs="宋体"/>
                <w:color w:val="000000"/>
                <w:kern w:val="0"/>
                <w:sz w:val="30"/>
                <w:szCs w:val="30"/>
              </w:rPr>
              <w:t>300</w:t>
            </w:r>
            <w:r>
              <w:rPr>
                <w:rFonts w:ascii="宋体" w:hAnsi="宋体" w:cs="宋体" w:hint="eastAsia"/>
                <w:color w:val="000000"/>
                <w:kern w:val="0"/>
                <w:sz w:val="30"/>
                <w:szCs w:val="30"/>
              </w:rPr>
              <w:t>字）</w:t>
            </w:r>
          </w:p>
        </w:tc>
        <w:tc>
          <w:tcPr>
            <w:tcW w:w="7635" w:type="dxa"/>
            <w:gridSpan w:val="7"/>
          </w:tcPr>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tc>
      </w:tr>
      <w:tr w:rsidR="004300A4">
        <w:trPr>
          <w:trHeight w:val="2472"/>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参赛人员本人声明</w:t>
            </w:r>
          </w:p>
        </w:tc>
        <w:tc>
          <w:tcPr>
            <w:tcW w:w="7635" w:type="dxa"/>
            <w:gridSpan w:val="7"/>
          </w:tcPr>
          <w:p w:rsidR="004300A4" w:rsidRDefault="004300A4">
            <w:pPr>
              <w:spacing w:line="300" w:lineRule="exact"/>
              <w:jc w:val="left"/>
              <w:rPr>
                <w:rFonts w:ascii="宋体" w:cs="宋体"/>
                <w:color w:val="000000"/>
                <w:sz w:val="30"/>
                <w:szCs w:val="30"/>
              </w:rPr>
            </w:pPr>
          </w:p>
          <w:p w:rsidR="004300A4" w:rsidRDefault="00B44FFE">
            <w:pPr>
              <w:spacing w:line="300" w:lineRule="exact"/>
              <w:ind w:firstLineChars="200" w:firstLine="600"/>
              <w:jc w:val="left"/>
              <w:rPr>
                <w:rFonts w:ascii="宋体" w:cs="宋体"/>
                <w:color w:val="000000"/>
                <w:kern w:val="0"/>
                <w:sz w:val="30"/>
                <w:szCs w:val="30"/>
              </w:rPr>
            </w:pPr>
            <w:r>
              <w:rPr>
                <w:rFonts w:ascii="宋体" w:hAnsi="宋体" w:cs="宋体" w:hint="eastAsia"/>
                <w:color w:val="000000"/>
                <w:kern w:val="0"/>
                <w:sz w:val="30"/>
                <w:szCs w:val="30"/>
              </w:rPr>
              <w:t>本表中提供的所有信息是真实准确的，因信息不实所造成的后果本人愿承担一切责任。</w:t>
            </w:r>
          </w:p>
          <w:p w:rsidR="004300A4" w:rsidRDefault="004300A4">
            <w:pPr>
              <w:spacing w:line="300" w:lineRule="exact"/>
              <w:ind w:firstLineChars="200" w:firstLine="600"/>
              <w:jc w:val="left"/>
              <w:rPr>
                <w:rFonts w:ascii="宋体" w:cs="宋体"/>
                <w:color w:val="000000"/>
                <w:kern w:val="0"/>
                <w:sz w:val="30"/>
                <w:szCs w:val="30"/>
              </w:rPr>
            </w:pPr>
          </w:p>
          <w:p w:rsidR="004300A4" w:rsidRDefault="004300A4">
            <w:pPr>
              <w:spacing w:line="300" w:lineRule="exact"/>
              <w:ind w:firstLineChars="200" w:firstLine="600"/>
              <w:jc w:val="left"/>
              <w:rPr>
                <w:rFonts w:ascii="宋体" w:cs="宋体"/>
                <w:color w:val="000000"/>
                <w:kern w:val="0"/>
                <w:sz w:val="30"/>
                <w:szCs w:val="30"/>
              </w:rPr>
            </w:pPr>
          </w:p>
          <w:p w:rsidR="004300A4" w:rsidRDefault="004300A4">
            <w:pPr>
              <w:spacing w:line="300" w:lineRule="exact"/>
              <w:ind w:firstLineChars="200" w:firstLine="600"/>
              <w:jc w:val="left"/>
              <w:rPr>
                <w:rFonts w:ascii="宋体" w:cs="宋体"/>
                <w:color w:val="000000"/>
                <w:kern w:val="0"/>
                <w:sz w:val="30"/>
                <w:szCs w:val="30"/>
              </w:rPr>
            </w:pPr>
          </w:p>
          <w:p w:rsidR="004300A4" w:rsidRDefault="00B44FFE">
            <w:pPr>
              <w:spacing w:line="300" w:lineRule="exact"/>
              <w:jc w:val="left"/>
              <w:rPr>
                <w:rFonts w:ascii="宋体" w:cs="宋体"/>
                <w:color w:val="000000"/>
                <w:kern w:val="0"/>
                <w:sz w:val="30"/>
                <w:szCs w:val="30"/>
              </w:rPr>
            </w:pPr>
            <w:r>
              <w:rPr>
                <w:rFonts w:ascii="宋体" w:hAnsi="宋体" w:cs="宋体"/>
                <w:color w:val="000000"/>
                <w:kern w:val="0"/>
                <w:sz w:val="30"/>
                <w:szCs w:val="30"/>
              </w:rPr>
              <w:t xml:space="preserve">                              </w:t>
            </w:r>
            <w:r>
              <w:rPr>
                <w:rFonts w:ascii="宋体" w:hAnsi="宋体" w:cs="宋体" w:hint="eastAsia"/>
                <w:color w:val="000000"/>
                <w:kern w:val="0"/>
                <w:sz w:val="30"/>
                <w:szCs w:val="30"/>
              </w:rPr>
              <w:t>签名：</w:t>
            </w:r>
          </w:p>
          <w:p w:rsidR="004300A4" w:rsidRDefault="00B44FFE">
            <w:pPr>
              <w:spacing w:line="300" w:lineRule="exact"/>
              <w:jc w:val="left"/>
              <w:rPr>
                <w:rFonts w:ascii="宋体" w:cs="宋体"/>
                <w:color w:val="000000"/>
                <w:kern w:val="0"/>
                <w:sz w:val="30"/>
                <w:szCs w:val="30"/>
              </w:rPr>
            </w:pPr>
            <w:r>
              <w:rPr>
                <w:rFonts w:ascii="宋体" w:hAnsi="宋体" w:cs="宋体"/>
                <w:color w:val="000000"/>
                <w:kern w:val="0"/>
                <w:sz w:val="30"/>
                <w:szCs w:val="30"/>
              </w:rPr>
              <w:t xml:space="preserve">                          </w:t>
            </w:r>
            <w:r>
              <w:rPr>
                <w:rFonts w:ascii="宋体" w:hAnsi="宋体" w:cs="宋体" w:hint="eastAsia"/>
                <w:color w:val="000000"/>
                <w:kern w:val="0"/>
                <w:sz w:val="30"/>
                <w:szCs w:val="30"/>
              </w:rPr>
              <w:t>年</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tc>
      </w:tr>
      <w:tr w:rsidR="004300A4">
        <w:trPr>
          <w:trHeight w:val="2853"/>
        </w:trPr>
        <w:tc>
          <w:tcPr>
            <w:tcW w:w="1425" w:type="dxa"/>
            <w:vAlign w:val="center"/>
          </w:tcPr>
          <w:p w:rsidR="004300A4" w:rsidRDefault="00B44FFE">
            <w:pPr>
              <w:spacing w:line="300" w:lineRule="exact"/>
              <w:jc w:val="center"/>
              <w:rPr>
                <w:rFonts w:ascii="宋体" w:cs="宋体"/>
                <w:color w:val="000000"/>
                <w:kern w:val="0"/>
                <w:sz w:val="30"/>
                <w:szCs w:val="30"/>
              </w:rPr>
            </w:pPr>
            <w:r>
              <w:rPr>
                <w:rFonts w:ascii="宋体" w:hAnsi="宋体" w:cs="宋体" w:hint="eastAsia"/>
                <w:color w:val="000000"/>
                <w:kern w:val="0"/>
                <w:sz w:val="30"/>
                <w:szCs w:val="30"/>
              </w:rPr>
              <w:t>参赛人员单位意见</w:t>
            </w:r>
          </w:p>
        </w:tc>
        <w:tc>
          <w:tcPr>
            <w:tcW w:w="7635" w:type="dxa"/>
            <w:gridSpan w:val="7"/>
          </w:tcPr>
          <w:p w:rsidR="004300A4" w:rsidRDefault="00B44FFE">
            <w:pPr>
              <w:spacing w:line="300" w:lineRule="exact"/>
              <w:rPr>
                <w:rFonts w:ascii="宋体" w:cs="宋体"/>
                <w:color w:val="000000"/>
                <w:kern w:val="0"/>
                <w:sz w:val="30"/>
                <w:szCs w:val="30"/>
              </w:rPr>
            </w:pPr>
            <w:r>
              <w:rPr>
                <w:rFonts w:ascii="宋体" w:hAnsi="宋体" w:cs="宋体"/>
                <w:color w:val="000000"/>
                <w:kern w:val="0"/>
                <w:sz w:val="30"/>
                <w:szCs w:val="30"/>
              </w:rPr>
              <w:t xml:space="preserve"> </w:t>
            </w: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4300A4">
            <w:pPr>
              <w:spacing w:line="300" w:lineRule="exact"/>
              <w:rPr>
                <w:rFonts w:ascii="宋体" w:cs="宋体"/>
                <w:color w:val="000000"/>
                <w:kern w:val="0"/>
                <w:sz w:val="30"/>
                <w:szCs w:val="30"/>
              </w:rPr>
            </w:pPr>
          </w:p>
          <w:p w:rsidR="004300A4" w:rsidRDefault="00B44FFE">
            <w:pPr>
              <w:spacing w:line="300" w:lineRule="exact"/>
              <w:rPr>
                <w:rFonts w:ascii="宋体" w:cs="宋体"/>
                <w:color w:val="000000"/>
                <w:kern w:val="0"/>
                <w:sz w:val="30"/>
                <w:szCs w:val="30"/>
              </w:rPr>
            </w:pPr>
            <w:r>
              <w:rPr>
                <w:rFonts w:ascii="宋体" w:hAnsi="宋体" w:cs="宋体"/>
                <w:color w:val="000000"/>
                <w:kern w:val="0"/>
                <w:sz w:val="30"/>
                <w:szCs w:val="30"/>
              </w:rPr>
              <w:t xml:space="preserve">                                    </w:t>
            </w:r>
            <w:r>
              <w:rPr>
                <w:rFonts w:ascii="宋体" w:hAnsi="宋体" w:cs="宋体" w:hint="eastAsia"/>
                <w:color w:val="000000"/>
                <w:kern w:val="0"/>
                <w:sz w:val="30"/>
                <w:szCs w:val="30"/>
              </w:rPr>
              <w:t>（盖章）</w:t>
            </w:r>
          </w:p>
          <w:p w:rsidR="004300A4" w:rsidRDefault="00B44FFE">
            <w:pPr>
              <w:spacing w:line="300" w:lineRule="exact"/>
              <w:rPr>
                <w:rFonts w:ascii="宋体" w:cs="宋体"/>
                <w:color w:val="000000"/>
                <w:kern w:val="0"/>
                <w:sz w:val="30"/>
                <w:szCs w:val="30"/>
              </w:rPr>
            </w:pPr>
            <w:r>
              <w:rPr>
                <w:rFonts w:ascii="宋体" w:hAnsi="宋体" w:cs="宋体"/>
                <w:color w:val="000000"/>
                <w:kern w:val="0"/>
                <w:sz w:val="30"/>
                <w:szCs w:val="30"/>
              </w:rPr>
              <w:t xml:space="preserve">                                 </w:t>
            </w:r>
            <w:r>
              <w:rPr>
                <w:rFonts w:ascii="宋体" w:hAnsi="宋体" w:cs="宋体" w:hint="eastAsia"/>
                <w:color w:val="000000"/>
                <w:kern w:val="0"/>
                <w:sz w:val="30"/>
                <w:szCs w:val="30"/>
              </w:rPr>
              <w:t>年</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tc>
      </w:tr>
    </w:tbl>
    <w:p w:rsidR="004300A4" w:rsidRDefault="00B44FFE">
      <w:pPr>
        <w:spacing w:line="56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注：后</w:t>
      </w:r>
      <w:proofErr w:type="gramStart"/>
      <w:r>
        <w:rPr>
          <w:rFonts w:ascii="仿宋_GB2312" w:eastAsia="仿宋_GB2312" w:hAnsi="仿宋_GB2312" w:cs="仿宋_GB2312" w:hint="eastAsia"/>
          <w:color w:val="000000"/>
          <w:sz w:val="30"/>
          <w:szCs w:val="30"/>
        </w:rPr>
        <w:t>附创业</w:t>
      </w:r>
      <w:proofErr w:type="gramEnd"/>
      <w:r>
        <w:rPr>
          <w:rFonts w:ascii="仿宋_GB2312" w:eastAsia="仿宋_GB2312" w:hAnsi="仿宋_GB2312" w:cs="仿宋_GB2312" w:hint="eastAsia"/>
          <w:color w:val="000000"/>
          <w:sz w:val="30"/>
          <w:szCs w:val="30"/>
        </w:rPr>
        <w:t>导师服务能力比赛参赛人员条件。</w:t>
      </w:r>
    </w:p>
    <w:p w:rsidR="004300A4" w:rsidRDefault="00B44FFE">
      <w:pPr>
        <w:spacing w:line="480" w:lineRule="exact"/>
        <w:jc w:val="center"/>
        <w:rPr>
          <w:rFonts w:ascii="宋体" w:cs="宋体"/>
          <w:b/>
          <w:bCs/>
          <w:color w:val="000000"/>
          <w:sz w:val="36"/>
          <w:szCs w:val="36"/>
        </w:rPr>
      </w:pPr>
      <w:r>
        <w:rPr>
          <w:rFonts w:ascii="宋体" w:hAnsi="宋体" w:cs="宋体" w:hint="eastAsia"/>
          <w:b/>
          <w:bCs/>
          <w:color w:val="000000"/>
          <w:sz w:val="36"/>
          <w:szCs w:val="36"/>
        </w:rPr>
        <w:lastRenderedPageBreak/>
        <w:t>创业导师服务能力比赛参赛人员条件</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年龄一般不超过</w:t>
      </w:r>
      <w:r>
        <w:rPr>
          <w:rFonts w:ascii="仿宋_GB2312" w:eastAsia="仿宋_GB2312" w:hAnsi="仿宋_GB2312" w:cs="仿宋_GB2312"/>
          <w:color w:val="000000"/>
          <w:sz w:val="30"/>
          <w:szCs w:val="30"/>
        </w:rPr>
        <w:t>65</w:t>
      </w:r>
      <w:r>
        <w:rPr>
          <w:rFonts w:ascii="仿宋_GB2312" w:eastAsia="仿宋_GB2312" w:hAnsi="仿宋_GB2312" w:cs="仿宋_GB2312" w:hint="eastAsia"/>
          <w:color w:val="000000"/>
          <w:sz w:val="30"/>
          <w:szCs w:val="30"/>
        </w:rPr>
        <w:t>周岁，身体健康能够适应工作需要，具有较强的语言、文字表达和沟通能力，长期从事创新创业指导服务工作的相关专业人士。共分为三类：</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创业（培训）教育工作者。主要是指高校或研究机构从事专业教学与专业实践、科学研究人员或具有本专业（或行业）讲师（工程师）以上专业技术职称的相关人员。或具有辅导创业企业成功经验，有关部门和单位中熟悉创新创业政策的专家学者、咨询机构专业人士，或已获得创新创业培训资格的培训师。已被国家级、省市</w:t>
      </w:r>
      <w:proofErr w:type="gramStart"/>
      <w:r>
        <w:rPr>
          <w:rFonts w:ascii="仿宋_GB2312" w:eastAsia="仿宋_GB2312" w:hAnsi="仿宋_GB2312" w:cs="仿宋_GB2312" w:hint="eastAsia"/>
          <w:color w:val="000000"/>
          <w:sz w:val="30"/>
          <w:szCs w:val="30"/>
        </w:rPr>
        <w:t>级创业</w:t>
      </w:r>
      <w:proofErr w:type="gramEnd"/>
      <w:r>
        <w:rPr>
          <w:rFonts w:ascii="仿宋_GB2312" w:eastAsia="仿宋_GB2312" w:hAnsi="仿宋_GB2312" w:cs="仿宋_GB2312" w:hint="eastAsia"/>
          <w:color w:val="000000"/>
          <w:sz w:val="30"/>
          <w:szCs w:val="30"/>
        </w:rPr>
        <w:t>孵化平台和各</w:t>
      </w:r>
      <w:proofErr w:type="gramStart"/>
      <w:r>
        <w:rPr>
          <w:rFonts w:ascii="仿宋_GB2312" w:eastAsia="仿宋_GB2312" w:hAnsi="仿宋_GB2312" w:cs="仿宋_GB2312" w:hint="eastAsia"/>
          <w:color w:val="000000"/>
          <w:sz w:val="30"/>
          <w:szCs w:val="30"/>
        </w:rPr>
        <w:t>类众</w:t>
      </w:r>
      <w:proofErr w:type="gramEnd"/>
      <w:r>
        <w:rPr>
          <w:rFonts w:ascii="仿宋_GB2312" w:eastAsia="仿宋_GB2312" w:hAnsi="仿宋_GB2312" w:cs="仿宋_GB2312" w:hint="eastAsia"/>
          <w:color w:val="000000"/>
          <w:sz w:val="30"/>
          <w:szCs w:val="30"/>
        </w:rPr>
        <w:t>创空间、行业协会或人力资源社会保障</w:t>
      </w:r>
      <w:proofErr w:type="gramStart"/>
      <w:r>
        <w:rPr>
          <w:rFonts w:ascii="仿宋_GB2312" w:eastAsia="仿宋_GB2312" w:hAnsi="仿宋_GB2312" w:cs="仿宋_GB2312" w:hint="eastAsia"/>
          <w:color w:val="000000"/>
          <w:sz w:val="30"/>
          <w:szCs w:val="30"/>
        </w:rPr>
        <w:t>部门部</w:t>
      </w:r>
      <w:proofErr w:type="gramEnd"/>
      <w:r>
        <w:rPr>
          <w:rFonts w:ascii="仿宋_GB2312" w:eastAsia="仿宋_GB2312" w:hAnsi="仿宋_GB2312" w:cs="仿宋_GB2312" w:hint="eastAsia"/>
          <w:color w:val="000000"/>
          <w:sz w:val="30"/>
          <w:szCs w:val="30"/>
        </w:rPr>
        <w:t>门聘任为创业导师的相关专业人士。</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拥护国家各项方针政策，维护国家利益，遵守各项法律法规；</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具有较强的社会责任感和奉献精神，热心社会公益事业，热心创新创业服务事业；</w:t>
      </w:r>
      <w:r>
        <w:rPr>
          <w:rFonts w:ascii="仿宋_GB2312" w:eastAsia="仿宋_GB2312" w:hAnsi="仿宋_GB2312" w:cs="仿宋_GB2312"/>
          <w:color w:val="000000"/>
          <w:sz w:val="30"/>
          <w:szCs w:val="30"/>
        </w:rPr>
        <w:t xml:space="preserve">3. </w:t>
      </w:r>
      <w:r>
        <w:rPr>
          <w:rFonts w:ascii="仿宋_GB2312" w:eastAsia="仿宋_GB2312" w:hAnsi="仿宋_GB2312" w:cs="仿宋_GB2312" w:hint="eastAsia"/>
          <w:color w:val="000000"/>
          <w:sz w:val="30"/>
          <w:szCs w:val="30"/>
        </w:rPr>
        <w:t>熟悉国家及地方有关创业就业政策法规，有较高的政策理论；</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具有完整创业理论体系和创新人才培养和创业教育实践丰富经验，从事创业教育工作三年以上，累计创业培训课时不少于</w:t>
      </w:r>
      <w:r>
        <w:rPr>
          <w:rFonts w:ascii="仿宋_GB2312" w:eastAsia="仿宋_GB2312" w:hAnsi="仿宋_GB2312" w:cs="仿宋_GB2312"/>
          <w:color w:val="000000"/>
          <w:sz w:val="30"/>
          <w:szCs w:val="30"/>
        </w:rPr>
        <w:t>120</w:t>
      </w:r>
      <w:r>
        <w:rPr>
          <w:rFonts w:ascii="仿宋_GB2312" w:eastAsia="仿宋_GB2312" w:hAnsi="仿宋_GB2312" w:cs="仿宋_GB2312" w:hint="eastAsia"/>
          <w:color w:val="000000"/>
          <w:sz w:val="30"/>
          <w:szCs w:val="30"/>
        </w:rPr>
        <w:t>课时；</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经常出席创新创业举办的相关活动、论坛、会议，定期与创业者互动交流，不定期举行培训或专题讲座。</w:t>
      </w:r>
      <w:r>
        <w:rPr>
          <w:rFonts w:ascii="仿宋_GB2312" w:eastAsia="仿宋_GB2312" w:hAnsi="仿宋_GB2312" w:cs="仿宋_GB2312"/>
          <w:color w:val="000000"/>
          <w:sz w:val="30"/>
          <w:szCs w:val="30"/>
        </w:rPr>
        <w:t xml:space="preserve">6. </w:t>
      </w:r>
      <w:r>
        <w:rPr>
          <w:rFonts w:ascii="仿宋_GB2312" w:eastAsia="仿宋_GB2312" w:hAnsi="仿宋_GB2312" w:cs="仿宋_GB2312" w:hint="eastAsia"/>
          <w:color w:val="000000"/>
          <w:sz w:val="30"/>
          <w:szCs w:val="30"/>
        </w:rPr>
        <w:t>符合以下条件之一：（</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）作为市级以上各</w:t>
      </w:r>
      <w:proofErr w:type="gramStart"/>
      <w:r>
        <w:rPr>
          <w:rFonts w:ascii="仿宋_GB2312" w:eastAsia="仿宋_GB2312" w:hAnsi="仿宋_GB2312" w:cs="仿宋_GB2312" w:hint="eastAsia"/>
          <w:color w:val="000000"/>
          <w:sz w:val="30"/>
          <w:szCs w:val="30"/>
        </w:rPr>
        <w:t>类创业</w:t>
      </w:r>
      <w:proofErr w:type="gramEnd"/>
      <w:r>
        <w:rPr>
          <w:rFonts w:ascii="仿宋_GB2312" w:eastAsia="仿宋_GB2312" w:hAnsi="仿宋_GB2312" w:cs="仿宋_GB2312" w:hint="eastAsia"/>
          <w:color w:val="000000"/>
          <w:sz w:val="30"/>
          <w:szCs w:val="30"/>
        </w:rPr>
        <w:t>大赛或相关赛事的评委，参加项目评审工作达</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次及以上；（</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）作为指导老师，带领指导选手参加各</w:t>
      </w:r>
      <w:proofErr w:type="gramStart"/>
      <w:r>
        <w:rPr>
          <w:rFonts w:ascii="仿宋_GB2312" w:eastAsia="仿宋_GB2312" w:hAnsi="仿宋_GB2312" w:cs="仿宋_GB2312" w:hint="eastAsia"/>
          <w:color w:val="000000"/>
          <w:sz w:val="30"/>
          <w:szCs w:val="30"/>
        </w:rPr>
        <w:t>类创业</w:t>
      </w:r>
      <w:proofErr w:type="gramEnd"/>
      <w:r>
        <w:rPr>
          <w:rFonts w:ascii="仿宋_GB2312" w:eastAsia="仿宋_GB2312" w:hAnsi="仿宋_GB2312" w:cs="仿宋_GB2312" w:hint="eastAsia"/>
          <w:color w:val="000000"/>
          <w:sz w:val="30"/>
          <w:szCs w:val="30"/>
        </w:rPr>
        <w:t>大赛或相关赛事，选手获得省级一等奖或者国家级二等奖以上的奖项；（</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）作为主要撰稿人（排名前两位），出版创业指导书籍（有出版书号）一本或以上；（</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）作为主要指导老师，所指导的项目获得第三方投资机构的投资达</w:t>
      </w:r>
      <w:r>
        <w:rPr>
          <w:rFonts w:ascii="仿宋_GB2312" w:eastAsia="仿宋_GB2312" w:hAnsi="仿宋_GB2312" w:cs="仿宋_GB2312"/>
          <w:color w:val="000000"/>
          <w:sz w:val="30"/>
          <w:szCs w:val="30"/>
        </w:rPr>
        <w:t>500</w:t>
      </w:r>
      <w:r>
        <w:rPr>
          <w:rFonts w:ascii="仿宋_GB2312" w:eastAsia="仿宋_GB2312" w:hAnsi="仿宋_GB2312" w:cs="仿宋_GB2312" w:hint="eastAsia"/>
          <w:color w:val="000000"/>
          <w:sz w:val="30"/>
          <w:szCs w:val="30"/>
        </w:rPr>
        <w:t>万元以上。</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创业实践专家。主要是指具有丰富成功创业实践经验，在企业管理、工业设计、技术开发、市场开拓、法律咨询等方面具有一定社会影响的各行业企业负责人、企业家、投融资专家、风险投资人，管理咨询专家、技术专家等相关创业实践专家或在</w:t>
      </w:r>
      <w:r>
        <w:rPr>
          <w:rFonts w:ascii="仿宋_GB2312" w:eastAsia="仿宋_GB2312" w:hAnsi="仿宋_GB2312" w:cs="仿宋_GB2312" w:hint="eastAsia"/>
          <w:color w:val="000000"/>
          <w:sz w:val="30"/>
          <w:szCs w:val="30"/>
        </w:rPr>
        <w:lastRenderedPageBreak/>
        <w:t>其他科技领域具有丰富经验的实践工作者。</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拥护国家各项方针政策，维护国家利益，遵守各项法律法规；</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具有较强的社会责任感和奉献精神，热心社会公益事业，热心创新创业服务事业；</w:t>
      </w:r>
      <w:r>
        <w:rPr>
          <w:rFonts w:ascii="仿宋_GB2312" w:eastAsia="仿宋_GB2312" w:hAnsi="仿宋_GB2312" w:cs="仿宋_GB2312"/>
          <w:color w:val="000000"/>
          <w:sz w:val="30"/>
          <w:szCs w:val="30"/>
        </w:rPr>
        <w:t xml:space="preserve">3. </w:t>
      </w:r>
      <w:r>
        <w:rPr>
          <w:rFonts w:ascii="仿宋_GB2312" w:eastAsia="仿宋_GB2312" w:hAnsi="仿宋_GB2312" w:cs="仿宋_GB2312" w:hint="eastAsia"/>
          <w:color w:val="000000"/>
          <w:sz w:val="30"/>
          <w:szCs w:val="30"/>
        </w:rPr>
        <w:t>熟悉国家及地方有关创业就业政策法规，有较高的政策理论；</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符合以下条件两个或两个以上：（</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）作为市级以上各</w:t>
      </w:r>
      <w:proofErr w:type="gramStart"/>
      <w:r>
        <w:rPr>
          <w:rFonts w:ascii="仿宋_GB2312" w:eastAsia="仿宋_GB2312" w:hAnsi="仿宋_GB2312" w:cs="仿宋_GB2312" w:hint="eastAsia"/>
          <w:color w:val="000000"/>
          <w:sz w:val="30"/>
          <w:szCs w:val="30"/>
        </w:rPr>
        <w:t>类创业</w:t>
      </w:r>
      <w:proofErr w:type="gramEnd"/>
      <w:r>
        <w:rPr>
          <w:rFonts w:ascii="仿宋_GB2312" w:eastAsia="仿宋_GB2312" w:hAnsi="仿宋_GB2312" w:cs="仿宋_GB2312" w:hint="eastAsia"/>
          <w:color w:val="000000"/>
          <w:sz w:val="30"/>
          <w:szCs w:val="30"/>
        </w:rPr>
        <w:t>大赛或相关赛事的评委，参加项目评审工作</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次及以上；（</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）作为创业导师，在创业培训或创业辅导方面，付出时间达到</w:t>
      </w:r>
      <w:r>
        <w:rPr>
          <w:rFonts w:ascii="仿宋_GB2312" w:eastAsia="仿宋_GB2312" w:hAnsi="仿宋_GB2312" w:cs="仿宋_GB2312"/>
          <w:color w:val="000000"/>
          <w:sz w:val="30"/>
          <w:szCs w:val="30"/>
        </w:rPr>
        <w:t>300</w:t>
      </w:r>
      <w:r>
        <w:rPr>
          <w:rFonts w:ascii="仿宋_GB2312" w:eastAsia="仿宋_GB2312" w:hAnsi="仿宋_GB2312" w:cs="仿宋_GB2312" w:hint="eastAsia"/>
          <w:color w:val="000000"/>
          <w:sz w:val="30"/>
          <w:szCs w:val="30"/>
        </w:rPr>
        <w:t>小时以上；（</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）作为创业导师，直接辅导创业项目不少于</w:t>
      </w:r>
      <w:r>
        <w:rPr>
          <w:rFonts w:ascii="仿宋_GB2312" w:eastAsia="仿宋_GB2312" w:hAnsi="仿宋_GB2312" w:cs="仿宋_GB2312"/>
          <w:color w:val="000000"/>
          <w:sz w:val="30"/>
          <w:szCs w:val="30"/>
        </w:rPr>
        <w:t>30</w:t>
      </w:r>
      <w:r>
        <w:rPr>
          <w:rFonts w:ascii="仿宋_GB2312" w:eastAsia="仿宋_GB2312" w:hAnsi="仿宋_GB2312" w:cs="仿宋_GB2312" w:hint="eastAsia"/>
          <w:color w:val="000000"/>
          <w:sz w:val="30"/>
          <w:szCs w:val="30"/>
        </w:rPr>
        <w:t>个；（</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）作为主要撰稿人（排名前两位），出版创业指导书籍（有出版书号）一本或以上；（</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）作为主要指导老师，所指导的项目获得第三方投资机构的投资达</w:t>
      </w:r>
      <w:r>
        <w:rPr>
          <w:rFonts w:ascii="仿宋_GB2312" w:eastAsia="仿宋_GB2312" w:hAnsi="仿宋_GB2312" w:cs="仿宋_GB2312"/>
          <w:color w:val="000000"/>
          <w:sz w:val="30"/>
          <w:szCs w:val="30"/>
        </w:rPr>
        <w:t>500</w:t>
      </w:r>
      <w:r>
        <w:rPr>
          <w:rFonts w:ascii="仿宋_GB2312" w:eastAsia="仿宋_GB2312" w:hAnsi="仿宋_GB2312" w:cs="仿宋_GB2312" w:hint="eastAsia"/>
          <w:color w:val="000000"/>
          <w:sz w:val="30"/>
          <w:szCs w:val="30"/>
        </w:rPr>
        <w:t>万元以上（单个项目）或新三板挂牌；（</w:t>
      </w:r>
      <w:r>
        <w:rPr>
          <w:rFonts w:ascii="仿宋_GB2312" w:eastAsia="仿宋_GB2312" w:hAnsi="仿宋_GB2312" w:cs="仿宋_GB2312"/>
          <w:color w:val="000000"/>
          <w:sz w:val="30"/>
          <w:szCs w:val="30"/>
        </w:rPr>
        <w:t>6</w:t>
      </w:r>
      <w:r>
        <w:rPr>
          <w:rFonts w:ascii="仿宋_GB2312" w:eastAsia="仿宋_GB2312" w:hAnsi="仿宋_GB2312" w:cs="仿宋_GB2312" w:hint="eastAsia"/>
          <w:color w:val="000000"/>
          <w:sz w:val="30"/>
          <w:szCs w:val="30"/>
        </w:rPr>
        <w:t>）获得市级或以上创业孵化园区、高校、市级或以上政府部门颁发的创业导师聘书三个或以上；（</w:t>
      </w:r>
      <w:r>
        <w:rPr>
          <w:rFonts w:ascii="仿宋_GB2312" w:eastAsia="仿宋_GB2312" w:hAnsi="仿宋_GB2312" w:cs="仿宋_GB2312"/>
          <w:color w:val="000000"/>
          <w:sz w:val="30"/>
          <w:szCs w:val="30"/>
        </w:rPr>
        <w:t>7</w:t>
      </w:r>
      <w:r>
        <w:rPr>
          <w:rFonts w:ascii="仿宋_GB2312" w:eastAsia="仿宋_GB2312" w:hAnsi="仿宋_GB2312" w:cs="仿宋_GB2312" w:hint="eastAsia"/>
          <w:color w:val="000000"/>
          <w:sz w:val="30"/>
          <w:szCs w:val="30"/>
        </w:rPr>
        <w:t>）作为非投资机构的创业导师，近</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年投资初创项目两个或以上。</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创业服务专家。主要是指各级公共就业和人才服务机构，各级创业大学、创业孵化基地及创业园区中从事创业服务和创业研究工作的专业人员。长期为高校毕业生、退役军人、农民工、失业人员、就业困难人员等各类有创业需求人员和已创办企业的经营管理人员提供公益服务的工作人员。</w:t>
      </w:r>
    </w:p>
    <w:p w:rsidR="004300A4" w:rsidRDefault="00B44FFE">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拥护国家各项方针政策，维护国家利益，遵守各项法律法规；</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具有较强的社会责任感和奉献精神，热心社会公益事业，热心创新创业服务事业；</w:t>
      </w:r>
      <w:r>
        <w:rPr>
          <w:rFonts w:ascii="仿宋_GB2312" w:eastAsia="仿宋_GB2312" w:hAnsi="仿宋_GB2312" w:cs="仿宋_GB2312"/>
          <w:color w:val="000000"/>
          <w:sz w:val="30"/>
          <w:szCs w:val="30"/>
        </w:rPr>
        <w:t xml:space="preserve">3. </w:t>
      </w:r>
      <w:r>
        <w:rPr>
          <w:rFonts w:ascii="仿宋_GB2312" w:eastAsia="仿宋_GB2312" w:hAnsi="仿宋_GB2312" w:cs="仿宋_GB2312" w:hint="eastAsia"/>
          <w:color w:val="000000"/>
          <w:sz w:val="30"/>
          <w:szCs w:val="30"/>
        </w:rPr>
        <w:t>熟悉国家及地方有关创业就业政策法规，有较高的政策理论；</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取得国家认定的创业咨询师职业资格后从事相关工作</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年以上；</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经常出席创新创业举办的相关活动、论坛、会议，定期与创业者互动交流，定期举行创业培训；</w:t>
      </w:r>
      <w:r>
        <w:rPr>
          <w:rFonts w:ascii="仿宋_GB2312" w:eastAsia="仿宋_GB2312" w:hAnsi="仿宋_GB2312" w:cs="仿宋_GB2312"/>
          <w:color w:val="000000"/>
          <w:sz w:val="30"/>
          <w:szCs w:val="30"/>
        </w:rPr>
        <w:t>6.</w:t>
      </w:r>
      <w:r>
        <w:rPr>
          <w:rFonts w:ascii="仿宋_GB2312" w:eastAsia="仿宋_GB2312" w:hAnsi="仿宋_GB2312" w:cs="仿宋_GB2312" w:hint="eastAsia"/>
          <w:color w:val="000000"/>
          <w:sz w:val="30"/>
          <w:szCs w:val="30"/>
        </w:rPr>
        <w:t>作为主要撰稿人，发表创业指导论文两篇以上。</w:t>
      </w: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B44FF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7</w:t>
      </w:r>
    </w:p>
    <w:p w:rsidR="004300A4" w:rsidRDefault="00B44FFE">
      <w:pPr>
        <w:spacing w:line="560" w:lineRule="exact"/>
        <w:jc w:val="center"/>
        <w:rPr>
          <w:rFonts w:ascii="宋体" w:cs="宋体"/>
          <w:b/>
          <w:bCs/>
          <w:sz w:val="36"/>
          <w:szCs w:val="36"/>
        </w:rPr>
      </w:pPr>
      <w:r>
        <w:rPr>
          <w:rFonts w:ascii="宋体" w:hAnsi="宋体" w:cs="宋体" w:hint="eastAsia"/>
          <w:b/>
          <w:bCs/>
          <w:sz w:val="36"/>
          <w:szCs w:val="36"/>
        </w:rPr>
        <w:t>德州市第四届创业大赛推荐参赛名额分配表</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350"/>
        <w:gridCol w:w="1475"/>
        <w:gridCol w:w="1303"/>
        <w:gridCol w:w="1689"/>
      </w:tblGrid>
      <w:tr w:rsidR="004300A4">
        <w:trPr>
          <w:trHeight w:hRule="exact" w:val="876"/>
          <w:jc w:val="center"/>
        </w:trPr>
        <w:tc>
          <w:tcPr>
            <w:tcW w:w="2623" w:type="dxa"/>
            <w:vAlign w:val="center"/>
          </w:tcPr>
          <w:p w:rsidR="004300A4" w:rsidRDefault="00B44FFE">
            <w:pPr>
              <w:pStyle w:val="NewNewNew"/>
              <w:spacing w:line="400" w:lineRule="exact"/>
              <w:jc w:val="center"/>
              <w:rPr>
                <w:rFonts w:ascii="黑体" w:eastAsia="黑体" w:hAnsi="黑体" w:cs="黑体"/>
                <w:sz w:val="30"/>
                <w:szCs w:val="30"/>
              </w:rPr>
            </w:pPr>
            <w:r>
              <w:rPr>
                <w:rFonts w:ascii="黑体" w:eastAsia="黑体" w:hAnsi="黑体" w:cs="黑体" w:hint="eastAsia"/>
                <w:sz w:val="30"/>
                <w:szCs w:val="30"/>
              </w:rPr>
              <w:t>单位</w:t>
            </w:r>
          </w:p>
        </w:tc>
        <w:tc>
          <w:tcPr>
            <w:tcW w:w="1350" w:type="dxa"/>
            <w:vAlign w:val="center"/>
          </w:tcPr>
          <w:p w:rsidR="004300A4" w:rsidRDefault="00B44FFE">
            <w:pPr>
              <w:pStyle w:val="NewNewNew"/>
              <w:spacing w:line="400" w:lineRule="exact"/>
              <w:jc w:val="center"/>
              <w:rPr>
                <w:rFonts w:ascii="黑体" w:eastAsia="黑体" w:hAnsi="黑体" w:cs="黑体"/>
                <w:sz w:val="30"/>
                <w:szCs w:val="30"/>
              </w:rPr>
            </w:pPr>
            <w:r>
              <w:rPr>
                <w:rFonts w:ascii="黑体" w:eastAsia="黑体" w:hAnsi="黑体" w:cs="黑体" w:hint="eastAsia"/>
                <w:sz w:val="30"/>
                <w:szCs w:val="30"/>
              </w:rPr>
              <w:t>创新团队</w:t>
            </w:r>
          </w:p>
        </w:tc>
        <w:tc>
          <w:tcPr>
            <w:tcW w:w="1475" w:type="dxa"/>
            <w:vAlign w:val="center"/>
          </w:tcPr>
          <w:p w:rsidR="004300A4" w:rsidRDefault="00B44FFE">
            <w:pPr>
              <w:pStyle w:val="NewNewNew"/>
              <w:spacing w:line="400" w:lineRule="exact"/>
              <w:jc w:val="center"/>
              <w:rPr>
                <w:rFonts w:ascii="黑体" w:eastAsia="黑体" w:hAnsi="黑体" w:cs="黑体"/>
                <w:sz w:val="30"/>
                <w:szCs w:val="30"/>
              </w:rPr>
            </w:pPr>
            <w:r>
              <w:rPr>
                <w:rFonts w:ascii="黑体" w:eastAsia="黑体" w:hAnsi="黑体" w:cs="黑体" w:hint="eastAsia"/>
                <w:sz w:val="30"/>
                <w:szCs w:val="30"/>
              </w:rPr>
              <w:t>初创企业</w:t>
            </w:r>
          </w:p>
        </w:tc>
        <w:tc>
          <w:tcPr>
            <w:tcW w:w="1303" w:type="dxa"/>
            <w:vAlign w:val="center"/>
          </w:tcPr>
          <w:p w:rsidR="004300A4" w:rsidRDefault="00B44FFE">
            <w:pPr>
              <w:pStyle w:val="NewNewNew"/>
              <w:spacing w:line="400" w:lineRule="exact"/>
              <w:jc w:val="center"/>
              <w:rPr>
                <w:rFonts w:ascii="黑体" w:eastAsia="黑体" w:hAnsi="黑体" w:cs="黑体"/>
                <w:sz w:val="30"/>
                <w:szCs w:val="30"/>
              </w:rPr>
            </w:pPr>
            <w:r>
              <w:rPr>
                <w:rFonts w:ascii="黑体" w:eastAsia="黑体" w:hAnsi="黑体" w:cs="黑体" w:hint="eastAsia"/>
                <w:sz w:val="30"/>
                <w:szCs w:val="30"/>
              </w:rPr>
              <w:t>返乡下乡创业</w:t>
            </w:r>
          </w:p>
        </w:tc>
        <w:tc>
          <w:tcPr>
            <w:tcW w:w="1689" w:type="dxa"/>
            <w:vAlign w:val="center"/>
          </w:tcPr>
          <w:p w:rsidR="004300A4" w:rsidRDefault="00B44FFE">
            <w:pPr>
              <w:pStyle w:val="NewNewNew"/>
              <w:spacing w:line="400" w:lineRule="exact"/>
              <w:jc w:val="center"/>
              <w:rPr>
                <w:rFonts w:ascii="黑体" w:eastAsia="黑体" w:hAnsi="黑体" w:cs="黑体"/>
                <w:sz w:val="30"/>
                <w:szCs w:val="30"/>
              </w:rPr>
            </w:pPr>
            <w:r>
              <w:rPr>
                <w:rFonts w:ascii="黑体" w:eastAsia="黑体" w:hAnsi="黑体" w:cs="黑体" w:hint="eastAsia"/>
                <w:sz w:val="30"/>
                <w:szCs w:val="30"/>
              </w:rPr>
              <w:t>创业导师服务能力</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德城区</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陵城区</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禹城市</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乐陵市</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宁津县</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齐河县</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临邑县</w:t>
            </w:r>
          </w:p>
        </w:tc>
        <w:tc>
          <w:tcPr>
            <w:tcW w:w="1350"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c>
          <w:tcPr>
            <w:tcW w:w="1475"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平原县</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武城县</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夏津县</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庆云县</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经济开发区</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运河开发区</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市发改委</w:t>
            </w:r>
            <w:proofErr w:type="gramEnd"/>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w:t>
            </w:r>
            <w:proofErr w:type="gramStart"/>
            <w:r>
              <w:rPr>
                <w:rFonts w:ascii="仿宋_GB2312" w:eastAsia="仿宋_GB2312" w:hAnsi="仿宋_GB2312" w:cs="仿宋_GB2312" w:hint="eastAsia"/>
                <w:sz w:val="30"/>
                <w:szCs w:val="30"/>
              </w:rPr>
              <w:t>经信委</w:t>
            </w:r>
            <w:proofErr w:type="gramEnd"/>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市科技局</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市总工会</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81"/>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团市委</w:t>
            </w:r>
          </w:p>
        </w:tc>
        <w:tc>
          <w:tcPr>
            <w:tcW w:w="1350"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c>
          <w:tcPr>
            <w:tcW w:w="1475"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c>
          <w:tcPr>
            <w:tcW w:w="1303"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c>
          <w:tcPr>
            <w:tcW w:w="1689" w:type="dxa"/>
            <w:vAlign w:val="center"/>
          </w:tcPr>
          <w:p w:rsidR="004300A4" w:rsidRDefault="00B44FFE">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p>
        </w:tc>
      </w:tr>
      <w:tr w:rsidR="004300A4">
        <w:trPr>
          <w:trHeight w:hRule="exact" w:val="490"/>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市妇联</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90"/>
          <w:jc w:val="center"/>
        </w:trPr>
        <w:tc>
          <w:tcPr>
            <w:tcW w:w="2623" w:type="dxa"/>
            <w:vAlign w:val="center"/>
          </w:tcPr>
          <w:p w:rsidR="004300A4" w:rsidRDefault="00B44FFE">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市残联</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303"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90"/>
          <w:jc w:val="center"/>
        </w:trPr>
        <w:tc>
          <w:tcPr>
            <w:tcW w:w="2623" w:type="dxa"/>
            <w:vAlign w:val="center"/>
          </w:tcPr>
          <w:p w:rsidR="004300A4" w:rsidRDefault="00B44FFE">
            <w:pPr>
              <w:pStyle w:val="NewNewNew"/>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就业促进科</w:t>
            </w:r>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303" w:type="dxa"/>
            <w:vAlign w:val="center"/>
          </w:tcPr>
          <w:p w:rsidR="004300A4" w:rsidRDefault="004300A4">
            <w:pPr>
              <w:spacing w:line="560" w:lineRule="exact"/>
              <w:ind w:firstLine="560"/>
              <w:rPr>
                <w:rFonts w:ascii="仿宋_GB2312" w:eastAsia="仿宋_GB2312" w:hAnsi="仿宋_GB2312" w:cs="仿宋_GB2312"/>
                <w:sz w:val="30"/>
                <w:szCs w:val="30"/>
              </w:rPr>
            </w:pP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r>
      <w:tr w:rsidR="004300A4">
        <w:trPr>
          <w:trHeight w:hRule="exact" w:val="490"/>
          <w:jc w:val="center"/>
        </w:trPr>
        <w:tc>
          <w:tcPr>
            <w:tcW w:w="2623" w:type="dxa"/>
            <w:vAlign w:val="center"/>
          </w:tcPr>
          <w:p w:rsidR="004300A4" w:rsidRDefault="00B44FFE">
            <w:pPr>
              <w:pStyle w:val="NewNewNew"/>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职业能力</w:t>
            </w:r>
            <w:proofErr w:type="gramStart"/>
            <w:r>
              <w:rPr>
                <w:rFonts w:ascii="仿宋_GB2312" w:eastAsia="仿宋_GB2312" w:hAnsi="仿宋_GB2312" w:cs="仿宋_GB2312" w:hint="eastAsia"/>
                <w:sz w:val="30"/>
                <w:szCs w:val="30"/>
              </w:rPr>
              <w:t>建科设</w:t>
            </w:r>
            <w:proofErr w:type="gramEnd"/>
          </w:p>
        </w:tc>
        <w:tc>
          <w:tcPr>
            <w:tcW w:w="1350"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475"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1303" w:type="dxa"/>
            <w:vAlign w:val="center"/>
          </w:tcPr>
          <w:p w:rsidR="004300A4" w:rsidRDefault="004300A4">
            <w:pPr>
              <w:spacing w:line="560" w:lineRule="exact"/>
              <w:ind w:firstLine="560"/>
              <w:rPr>
                <w:rFonts w:ascii="仿宋_GB2312" w:eastAsia="仿宋_GB2312" w:hAnsi="仿宋_GB2312" w:cs="仿宋_GB2312"/>
                <w:sz w:val="30"/>
                <w:szCs w:val="30"/>
              </w:rPr>
            </w:pP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r>
      <w:tr w:rsidR="004300A4">
        <w:trPr>
          <w:trHeight w:hRule="exact" w:val="501"/>
          <w:jc w:val="center"/>
        </w:trPr>
        <w:tc>
          <w:tcPr>
            <w:tcW w:w="2623" w:type="dxa"/>
            <w:vAlign w:val="center"/>
          </w:tcPr>
          <w:p w:rsidR="004300A4" w:rsidRDefault="00B44FFE">
            <w:pPr>
              <w:pStyle w:val="NewNewNew"/>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劳动就业训练中心</w:t>
            </w:r>
          </w:p>
        </w:tc>
        <w:tc>
          <w:tcPr>
            <w:tcW w:w="1350" w:type="dxa"/>
            <w:vAlign w:val="center"/>
          </w:tcPr>
          <w:p w:rsidR="004300A4" w:rsidRDefault="004300A4">
            <w:pPr>
              <w:spacing w:line="560" w:lineRule="exact"/>
              <w:ind w:firstLine="560"/>
              <w:rPr>
                <w:rFonts w:ascii="仿宋_GB2312" w:eastAsia="仿宋_GB2312" w:hAnsi="仿宋_GB2312" w:cs="仿宋_GB2312"/>
                <w:sz w:val="30"/>
                <w:szCs w:val="30"/>
              </w:rPr>
            </w:pPr>
          </w:p>
        </w:tc>
        <w:tc>
          <w:tcPr>
            <w:tcW w:w="1475" w:type="dxa"/>
            <w:vAlign w:val="center"/>
          </w:tcPr>
          <w:p w:rsidR="004300A4" w:rsidRDefault="004300A4">
            <w:pPr>
              <w:spacing w:line="560" w:lineRule="exact"/>
              <w:ind w:firstLine="560"/>
              <w:rPr>
                <w:rFonts w:ascii="仿宋_GB2312" w:eastAsia="仿宋_GB2312" w:hAnsi="仿宋_GB2312" w:cs="仿宋_GB2312"/>
                <w:sz w:val="30"/>
                <w:szCs w:val="30"/>
              </w:rPr>
            </w:pPr>
          </w:p>
        </w:tc>
        <w:tc>
          <w:tcPr>
            <w:tcW w:w="1303" w:type="dxa"/>
            <w:vAlign w:val="center"/>
          </w:tcPr>
          <w:p w:rsidR="004300A4" w:rsidRDefault="004300A4">
            <w:pPr>
              <w:spacing w:line="560" w:lineRule="exact"/>
              <w:ind w:firstLine="560"/>
              <w:rPr>
                <w:rFonts w:ascii="仿宋_GB2312" w:eastAsia="仿宋_GB2312" w:hAnsi="仿宋_GB2312" w:cs="仿宋_GB2312"/>
                <w:sz w:val="30"/>
                <w:szCs w:val="30"/>
              </w:rPr>
            </w:pPr>
          </w:p>
        </w:tc>
        <w:tc>
          <w:tcPr>
            <w:tcW w:w="1689" w:type="dxa"/>
            <w:vAlign w:val="center"/>
          </w:tcPr>
          <w:p w:rsidR="004300A4" w:rsidRDefault="00B44FFE">
            <w:pPr>
              <w:spacing w:line="56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r>
    </w:tbl>
    <w:p w:rsidR="004300A4" w:rsidRDefault="004300A4">
      <w:pPr>
        <w:spacing w:line="560" w:lineRule="exact"/>
        <w:rPr>
          <w:rFonts w:ascii="仿宋_GB2312" w:eastAsia="仿宋_GB2312" w:hAnsi="仿宋_GB2312" w:cs="仿宋_GB2312"/>
          <w:sz w:val="32"/>
          <w:szCs w:val="32"/>
        </w:rPr>
      </w:pPr>
    </w:p>
    <w:p w:rsidR="004300A4" w:rsidRDefault="00B44FF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8</w:t>
      </w:r>
    </w:p>
    <w:p w:rsidR="004300A4" w:rsidRDefault="00B44FFE">
      <w:pPr>
        <w:spacing w:line="560" w:lineRule="exact"/>
        <w:jc w:val="center"/>
        <w:rPr>
          <w:rFonts w:ascii="宋体" w:cs="宋体"/>
          <w:b/>
          <w:bCs/>
          <w:sz w:val="44"/>
          <w:szCs w:val="44"/>
        </w:rPr>
      </w:pPr>
      <w:r>
        <w:rPr>
          <w:rFonts w:ascii="宋体" w:hAnsi="宋体" w:cs="宋体" w:hint="eastAsia"/>
          <w:b/>
          <w:bCs/>
          <w:sz w:val="44"/>
          <w:szCs w:val="44"/>
        </w:rPr>
        <w:t>德州市第四届创业大赛暨第四届山东省创业大赛（德州分赛区）评审标准</w:t>
      </w:r>
    </w:p>
    <w:p w:rsidR="004300A4" w:rsidRDefault="004300A4">
      <w:pPr>
        <w:spacing w:line="560" w:lineRule="exact"/>
        <w:jc w:val="center"/>
        <w:rPr>
          <w:rFonts w:ascii="宋体" w:cs="黑体"/>
          <w:sz w:val="36"/>
          <w:szCs w:val="36"/>
        </w:rPr>
      </w:pP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本标准是德州市第四届创业大赛暨第四届山东省创业大赛（德州分赛区）创业创新大赛选拔赛创新团队、初创企业、返乡下乡创业项目的评分依据，供评委评审时使用。</w:t>
      </w:r>
    </w:p>
    <w:p w:rsidR="004300A4" w:rsidRDefault="00B44FFE">
      <w:pPr>
        <w:pStyle w:val="1"/>
        <w:spacing w:line="560" w:lineRule="exact"/>
        <w:ind w:firstLine="640"/>
        <w:rPr>
          <w:rFonts w:ascii="黑体" w:eastAsia="黑体" w:hAnsi="黑体" w:cs="黑体"/>
          <w:sz w:val="32"/>
          <w:szCs w:val="32"/>
        </w:rPr>
      </w:pPr>
      <w:r>
        <w:rPr>
          <w:rFonts w:ascii="黑体" w:eastAsia="黑体" w:hAnsi="黑体" w:cs="黑体" w:hint="eastAsia"/>
          <w:sz w:val="32"/>
          <w:szCs w:val="32"/>
        </w:rPr>
        <w:t>一、创新性、示范性、引领性（</w:t>
      </w:r>
      <w:r>
        <w:rPr>
          <w:rFonts w:ascii="黑体" w:eastAsia="黑体" w:hAnsi="黑体" w:cs="黑体"/>
          <w:sz w:val="32"/>
          <w:szCs w:val="32"/>
        </w:rPr>
        <w:t>25</w:t>
      </w:r>
      <w:r>
        <w:rPr>
          <w:rFonts w:ascii="黑体" w:eastAsia="黑体" w:hAnsi="黑体" w:cs="黑体"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技术和产品具有原创性、创新性（</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技术和产品具有行业领先性或取得了专利等知识产权成果，能填补国内外空白，项目在某个行业或领域具有示范性和引领性（</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项目商业模式具有可行性、创新性，已经过验证，项目管理和服务方式具有创新性（</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4300A4" w:rsidRDefault="00B44FFE">
      <w:pPr>
        <w:pStyle w:val="1"/>
        <w:spacing w:line="560" w:lineRule="exact"/>
        <w:ind w:firstLine="640"/>
        <w:rPr>
          <w:rFonts w:ascii="黑体" w:eastAsia="黑体" w:hAnsi="黑体" w:cs="黑体"/>
          <w:sz w:val="32"/>
          <w:szCs w:val="32"/>
        </w:rPr>
      </w:pPr>
      <w:r>
        <w:rPr>
          <w:rFonts w:ascii="黑体" w:eastAsia="黑体" w:hAnsi="黑体" w:cs="黑体" w:hint="eastAsia"/>
          <w:sz w:val="32"/>
          <w:szCs w:val="32"/>
        </w:rPr>
        <w:t>二、社会价值（</w:t>
      </w:r>
      <w:r>
        <w:rPr>
          <w:rFonts w:ascii="黑体" w:eastAsia="黑体" w:hAnsi="黑体" w:cs="黑体"/>
          <w:sz w:val="32"/>
          <w:szCs w:val="32"/>
        </w:rPr>
        <w:t>25</w:t>
      </w:r>
      <w:r>
        <w:rPr>
          <w:rFonts w:ascii="黑体" w:eastAsia="黑体" w:hAnsi="黑体" w:cs="黑体"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项目直接带动就业岗位的数量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签订劳动合同、缴纳</w:t>
      </w:r>
      <w:proofErr w:type="gramStart"/>
      <w:r>
        <w:rPr>
          <w:rFonts w:ascii="仿宋_GB2312" w:eastAsia="仿宋_GB2312" w:hAnsi="仿宋_GB2312" w:cs="仿宋_GB2312" w:hint="eastAsia"/>
          <w:sz w:val="32"/>
          <w:szCs w:val="32"/>
        </w:rPr>
        <w:t>社保证明</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，间接带动创业就业的数量，预计未来</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年将创造就业岗位的数量规模（</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项目的社会贡献，带动当地产业发展、资源利用、民族文化传承，带动特殊群体或困难群体就业创业，促进建档立</w:t>
      </w:r>
      <w:proofErr w:type="gramStart"/>
      <w:r>
        <w:rPr>
          <w:rFonts w:ascii="仿宋_GB2312" w:eastAsia="仿宋_GB2312" w:hAnsi="仿宋_GB2312" w:cs="仿宋_GB2312" w:hint="eastAsia"/>
          <w:sz w:val="32"/>
          <w:szCs w:val="32"/>
        </w:rPr>
        <w:t>卡困难</w:t>
      </w:r>
      <w:proofErr w:type="gramEnd"/>
      <w:r>
        <w:rPr>
          <w:rFonts w:ascii="仿宋_GB2312" w:eastAsia="仿宋_GB2312" w:hAnsi="仿宋_GB2312" w:cs="仿宋_GB2312" w:hint="eastAsia"/>
          <w:sz w:val="32"/>
          <w:szCs w:val="32"/>
        </w:rPr>
        <w:t>家庭和群众增收等（</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促进节能减排、环境保护、推动绿色发展等（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pStyle w:val="1"/>
        <w:widowControl/>
        <w:adjustRightInd w:val="0"/>
        <w:snapToGrid w:val="0"/>
        <w:spacing w:line="560" w:lineRule="exact"/>
        <w:ind w:rightChars="-25" w:right="-53" w:firstLine="640"/>
        <w:jc w:val="left"/>
        <w:rPr>
          <w:rFonts w:ascii="黑体" w:eastAsia="黑体" w:hAnsi="黑体" w:cs="黑体"/>
          <w:sz w:val="32"/>
          <w:szCs w:val="32"/>
        </w:rPr>
      </w:pPr>
      <w:r>
        <w:rPr>
          <w:rFonts w:ascii="黑体" w:eastAsia="黑体" w:hAnsi="黑体" w:cs="黑体" w:hint="eastAsia"/>
          <w:sz w:val="32"/>
          <w:szCs w:val="32"/>
        </w:rPr>
        <w:t>三、项目团队（</w:t>
      </w:r>
      <w:r>
        <w:rPr>
          <w:rFonts w:ascii="黑体" w:eastAsia="黑体" w:hAnsi="黑体" w:cs="黑体"/>
          <w:sz w:val="32"/>
          <w:szCs w:val="32"/>
        </w:rPr>
        <w:t>20</w:t>
      </w:r>
      <w:r>
        <w:rPr>
          <w:rFonts w:ascii="黑体" w:eastAsia="黑体" w:hAnsi="黑体" w:cs="黑体"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项目第一创始人的素质、能力、背景和经历（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hint="eastAsia"/>
          <w:sz w:val="32"/>
          <w:szCs w:val="32"/>
        </w:rPr>
        <w:t>团队其他成员配备的科学性、完整性和互补性（</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团队的整体运营能力和执行力（</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团队股权结构合理性和是否建立了员工激励机制（</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pStyle w:val="1"/>
        <w:widowControl/>
        <w:adjustRightInd w:val="0"/>
        <w:snapToGrid w:val="0"/>
        <w:spacing w:line="560" w:lineRule="exact"/>
        <w:ind w:rightChars="-25" w:right="-53" w:firstLine="640"/>
        <w:jc w:val="left"/>
        <w:rPr>
          <w:rFonts w:ascii="黑体" w:eastAsia="黑体" w:hAnsi="黑体" w:cs="黑体"/>
          <w:sz w:val="32"/>
          <w:szCs w:val="32"/>
        </w:rPr>
      </w:pPr>
      <w:r>
        <w:rPr>
          <w:rFonts w:ascii="黑体" w:eastAsia="黑体" w:hAnsi="黑体" w:cs="黑体" w:hint="eastAsia"/>
          <w:sz w:val="32"/>
          <w:szCs w:val="32"/>
        </w:rPr>
        <w:t>四、发展现状和前景（</w:t>
      </w:r>
      <w:r>
        <w:rPr>
          <w:rFonts w:ascii="黑体" w:eastAsia="黑体" w:hAnsi="黑体" w:cs="黑体"/>
          <w:sz w:val="32"/>
          <w:szCs w:val="32"/>
        </w:rPr>
        <w:t>30</w:t>
      </w:r>
      <w:r>
        <w:rPr>
          <w:rFonts w:ascii="黑体" w:eastAsia="黑体" w:hAnsi="黑体" w:cs="黑体" w:hint="eastAsia"/>
          <w:sz w:val="32"/>
          <w:szCs w:val="32"/>
        </w:rPr>
        <w:t>分）</w:t>
      </w:r>
    </w:p>
    <w:p w:rsidR="004300A4" w:rsidRDefault="00B44FFE">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项目具有广阔的市场前景，</w:t>
      </w:r>
      <w:r>
        <w:rPr>
          <w:rFonts w:ascii="仿宋_GB2312" w:eastAsia="仿宋_GB2312" w:hAnsi="仿宋_GB2312" w:cs="仿宋_GB2312" w:hint="eastAsia"/>
          <w:kern w:val="0"/>
          <w:sz w:val="32"/>
          <w:szCs w:val="32"/>
        </w:rPr>
        <w:t>具备大范围推广的可行性和条件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pStyle w:val="1"/>
        <w:widowControl/>
        <w:adjustRightInd w:val="0"/>
        <w:snapToGrid w:val="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项目具有可持续发展的能力，及良好的经济价值（</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4300A4" w:rsidRDefault="00B44FFE">
      <w:pPr>
        <w:pStyle w:val="21"/>
        <w:spacing w:after="0"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项目运营现状，已取得的进展和成绩（</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4300A4" w:rsidRDefault="00B44FFE">
      <w:pPr>
        <w:pStyle w:val="21"/>
        <w:spacing w:after="0"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项目财务状况，融资状况（</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w:t>
      </w: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B44FFE">
      <w:pPr>
        <w:spacing w:line="480" w:lineRule="exact"/>
        <w:rPr>
          <w:rFonts w:ascii="黑体" w:eastAsia="黑体" w:hAnsi="黑体" w:cs="黑体"/>
          <w:color w:val="000000"/>
          <w:szCs w:val="28"/>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9</w:t>
      </w:r>
    </w:p>
    <w:p w:rsidR="004300A4" w:rsidRDefault="00B44FFE">
      <w:pPr>
        <w:spacing w:line="560" w:lineRule="exact"/>
        <w:jc w:val="center"/>
        <w:rPr>
          <w:rFonts w:ascii="宋体" w:cs="宋体"/>
          <w:b/>
          <w:bCs/>
          <w:color w:val="000000"/>
          <w:sz w:val="44"/>
          <w:szCs w:val="44"/>
        </w:rPr>
      </w:pPr>
      <w:r>
        <w:rPr>
          <w:rFonts w:ascii="宋体" w:hAnsi="宋体" w:cs="宋体" w:hint="eastAsia"/>
          <w:b/>
          <w:bCs/>
          <w:color w:val="000000"/>
          <w:sz w:val="44"/>
          <w:szCs w:val="44"/>
        </w:rPr>
        <w:t>“齐鲁银行杯”山东省第四届创业大赛暨</w:t>
      </w:r>
    </w:p>
    <w:p w:rsidR="004300A4" w:rsidRDefault="00B44FFE">
      <w:pPr>
        <w:spacing w:line="560" w:lineRule="exact"/>
        <w:jc w:val="center"/>
        <w:rPr>
          <w:rFonts w:ascii="宋体" w:cs="宋体"/>
          <w:b/>
          <w:bCs/>
          <w:color w:val="000000"/>
          <w:sz w:val="44"/>
          <w:szCs w:val="44"/>
        </w:rPr>
      </w:pPr>
      <w:r>
        <w:rPr>
          <w:rFonts w:ascii="宋体" w:hAnsi="宋体" w:cs="宋体" w:hint="eastAsia"/>
          <w:b/>
          <w:bCs/>
          <w:color w:val="000000"/>
          <w:sz w:val="44"/>
          <w:szCs w:val="44"/>
        </w:rPr>
        <w:t>第三届“中国创翼”创业创新大赛各赛区</w:t>
      </w:r>
    </w:p>
    <w:p w:rsidR="004300A4" w:rsidRDefault="00B44FFE">
      <w:pPr>
        <w:spacing w:line="560" w:lineRule="exact"/>
        <w:jc w:val="center"/>
        <w:rPr>
          <w:rFonts w:ascii="宋体" w:cs="宋体"/>
          <w:b/>
          <w:bCs/>
          <w:color w:val="000000"/>
          <w:sz w:val="44"/>
          <w:szCs w:val="44"/>
        </w:rPr>
      </w:pPr>
      <w:r>
        <w:rPr>
          <w:rFonts w:ascii="宋体" w:hAnsi="宋体" w:cs="宋体" w:hint="eastAsia"/>
          <w:b/>
          <w:bCs/>
          <w:color w:val="000000"/>
          <w:sz w:val="44"/>
          <w:szCs w:val="44"/>
        </w:rPr>
        <w:t>初赛参赛项目清单</w:t>
      </w:r>
    </w:p>
    <w:p w:rsidR="004300A4" w:rsidRDefault="00E769C0">
      <w:pPr>
        <w:jc w:val="center"/>
        <w:rPr>
          <w:rFonts w:ascii="仿宋" w:eastAsia="仿宋" w:hAnsi="仿宋"/>
          <w:color w:val="000000"/>
          <w:sz w:val="30"/>
          <w:szCs w:val="30"/>
        </w:rPr>
      </w:pPr>
      <w:r>
        <w:rPr>
          <w:rFonts w:ascii="仿宋" w:eastAsia="仿宋" w:hAnsi="仿宋"/>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表一 项目清单" style="width:408.55pt;height:158.75pt">
            <v:imagedata r:id="rId7" o:title=""/>
          </v:shape>
        </w:pict>
      </w:r>
    </w:p>
    <w:p w:rsidR="004300A4" w:rsidRDefault="00E769C0">
      <w:pPr>
        <w:jc w:val="center"/>
        <w:rPr>
          <w:rFonts w:ascii="仿宋" w:eastAsia="仿宋" w:hAnsi="仿宋"/>
          <w:color w:val="000000"/>
          <w:sz w:val="30"/>
          <w:szCs w:val="30"/>
        </w:rPr>
      </w:pPr>
      <w:r>
        <w:rPr>
          <w:rFonts w:ascii="仿宋" w:eastAsia="仿宋" w:hAnsi="仿宋"/>
          <w:color w:val="000000"/>
          <w:sz w:val="30"/>
          <w:szCs w:val="30"/>
        </w:rPr>
        <w:pict>
          <v:shape id="_x0000_i1026" type="#_x0000_t75" alt="表二 项目清单" style="width:408.55pt;height:187.1pt">
            <v:imagedata r:id="rId8" o:title=""/>
          </v:shape>
        </w:pict>
      </w:r>
    </w:p>
    <w:p w:rsidR="004300A4" w:rsidRDefault="004300A4">
      <w:pPr>
        <w:spacing w:line="260" w:lineRule="exact"/>
        <w:rPr>
          <w:rFonts w:ascii="仿宋" w:eastAsia="仿宋" w:hAnsi="仿宋"/>
          <w:color w:val="000000"/>
          <w:sz w:val="24"/>
          <w:szCs w:val="24"/>
        </w:rPr>
      </w:pPr>
    </w:p>
    <w:p w:rsidR="004300A4" w:rsidRDefault="00B44FFE">
      <w:pPr>
        <w:spacing w:line="260" w:lineRule="exact"/>
        <w:rPr>
          <w:rFonts w:ascii="仿宋" w:eastAsia="仿宋" w:hAnsi="仿宋"/>
          <w:color w:val="000000"/>
          <w:sz w:val="24"/>
          <w:szCs w:val="24"/>
        </w:rPr>
      </w:pPr>
      <w:r>
        <w:rPr>
          <w:rFonts w:ascii="仿宋" w:eastAsia="仿宋" w:hAnsi="仿宋" w:hint="eastAsia"/>
          <w:color w:val="000000"/>
          <w:sz w:val="24"/>
          <w:szCs w:val="24"/>
        </w:rPr>
        <w:t>备注：</w:t>
      </w:r>
    </w:p>
    <w:p w:rsidR="004300A4" w:rsidRDefault="00B44FFE">
      <w:pPr>
        <w:spacing w:line="260" w:lineRule="exact"/>
        <w:ind w:firstLineChars="200" w:firstLine="480"/>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表</w:t>
      </w:r>
      <w:r>
        <w:rPr>
          <w:rFonts w:ascii="仿宋" w:eastAsia="仿宋" w:hAnsi="仿宋"/>
          <w:color w:val="000000"/>
          <w:sz w:val="24"/>
          <w:szCs w:val="24"/>
        </w:rPr>
        <w:t>1</w:t>
      </w:r>
      <w:r>
        <w:rPr>
          <w:rFonts w:ascii="仿宋" w:eastAsia="仿宋" w:hAnsi="仿宋" w:hint="eastAsia"/>
          <w:color w:val="000000"/>
          <w:sz w:val="24"/>
          <w:szCs w:val="24"/>
        </w:rPr>
        <w:t>提交电子版，其中由创业孵化基地（机构）推荐的项目在“推荐机构”栏填写相应的机构名称，其它项目无需填写此栏。</w:t>
      </w:r>
    </w:p>
    <w:p w:rsidR="004300A4" w:rsidRDefault="00B44FFE">
      <w:pPr>
        <w:spacing w:line="260" w:lineRule="exact"/>
        <w:ind w:firstLineChars="200" w:firstLine="480"/>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表</w:t>
      </w:r>
      <w:r>
        <w:rPr>
          <w:rFonts w:ascii="仿宋" w:eastAsia="仿宋" w:hAnsi="仿宋"/>
          <w:color w:val="000000"/>
          <w:sz w:val="24"/>
          <w:szCs w:val="24"/>
        </w:rPr>
        <w:t>2</w:t>
      </w:r>
      <w:r>
        <w:rPr>
          <w:rFonts w:ascii="仿宋" w:eastAsia="仿宋" w:hAnsi="仿宋" w:hint="eastAsia"/>
          <w:color w:val="000000"/>
          <w:sz w:val="24"/>
          <w:szCs w:val="24"/>
        </w:rPr>
        <w:t>需各赛区组委会盖章后向省级大赛组委会办公室提交纸质</w:t>
      </w:r>
      <w:proofErr w:type="gramStart"/>
      <w:r>
        <w:rPr>
          <w:rFonts w:ascii="仿宋" w:eastAsia="仿宋" w:hAnsi="仿宋" w:hint="eastAsia"/>
          <w:color w:val="000000"/>
          <w:sz w:val="24"/>
          <w:szCs w:val="24"/>
        </w:rPr>
        <w:t>版项目</w:t>
      </w:r>
      <w:proofErr w:type="gramEnd"/>
      <w:r>
        <w:rPr>
          <w:rFonts w:ascii="仿宋" w:eastAsia="仿宋" w:hAnsi="仿宋" w:hint="eastAsia"/>
          <w:color w:val="000000"/>
          <w:sz w:val="24"/>
          <w:szCs w:val="24"/>
        </w:rPr>
        <w:t>清单，其中“本人签字”栏，由项目第一创始人或委托联合创始人签字。</w:t>
      </w:r>
    </w:p>
    <w:p w:rsidR="004300A4" w:rsidRDefault="00B44FFE">
      <w:pPr>
        <w:spacing w:line="260" w:lineRule="exact"/>
        <w:ind w:firstLineChars="200" w:firstLine="480"/>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hint="eastAsia"/>
          <w:color w:val="000000"/>
          <w:sz w:val="24"/>
          <w:szCs w:val="24"/>
        </w:rPr>
        <w:t>“所属领域”栏含：新材料新能源、装备制造、医疗健康、互联网</w:t>
      </w:r>
      <w:r>
        <w:rPr>
          <w:rFonts w:ascii="仿宋" w:eastAsia="仿宋" w:hAnsi="仿宋"/>
          <w:color w:val="000000"/>
          <w:sz w:val="24"/>
          <w:szCs w:val="24"/>
        </w:rPr>
        <w:t>TMT</w:t>
      </w:r>
      <w:r>
        <w:rPr>
          <w:rFonts w:ascii="仿宋" w:eastAsia="仿宋" w:hAnsi="仿宋" w:hint="eastAsia"/>
          <w:color w:val="000000"/>
          <w:sz w:val="24"/>
          <w:szCs w:val="24"/>
        </w:rPr>
        <w:t>、文化创意、现代服务业、人工智能、现代农业、其他等。</w:t>
      </w:r>
    </w:p>
    <w:p w:rsidR="004300A4" w:rsidRDefault="00B44FFE">
      <w:pPr>
        <w:spacing w:line="260" w:lineRule="exact"/>
        <w:ind w:firstLineChars="200" w:firstLine="480"/>
        <w:rPr>
          <w:rFonts w:ascii="仿宋" w:eastAsia="仿宋" w:hAnsi="仿宋"/>
          <w:color w:val="000000"/>
          <w:sz w:val="28"/>
          <w:szCs w:val="28"/>
        </w:rPr>
      </w:pPr>
      <w:r>
        <w:rPr>
          <w:rFonts w:ascii="仿宋" w:eastAsia="仿宋" w:hAnsi="仿宋"/>
          <w:color w:val="000000"/>
          <w:sz w:val="24"/>
          <w:szCs w:val="24"/>
        </w:rPr>
        <w:t>4.</w:t>
      </w:r>
      <w:r>
        <w:rPr>
          <w:rFonts w:ascii="仿宋" w:eastAsia="仿宋" w:hAnsi="仿宋" w:hint="eastAsia"/>
          <w:color w:val="000000"/>
          <w:sz w:val="24"/>
          <w:szCs w:val="24"/>
        </w:rPr>
        <w:t>“第一创始人所属群体”含：高校学生（毕业生）、技工院校学生（毕业生）、留学归国人员、去产能转岗职工、复转军人、返乡农民工、残疾人、企事业单位科研（或管理）人员、其他等。</w:t>
      </w: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pPr>
    </w:p>
    <w:p w:rsidR="004300A4" w:rsidRDefault="004300A4">
      <w:pPr>
        <w:spacing w:line="480" w:lineRule="exact"/>
        <w:rPr>
          <w:rFonts w:ascii="仿宋_GB2312" w:eastAsia="仿宋_GB2312" w:hAnsi="仿宋_GB2312" w:cs="仿宋_GB2312"/>
          <w:sz w:val="32"/>
          <w:szCs w:val="32"/>
        </w:rPr>
        <w:sectPr w:rsidR="004300A4">
          <w:headerReference w:type="default" r:id="rId9"/>
          <w:footerReference w:type="default" r:id="rId10"/>
          <w:pgSz w:w="11906" w:h="16838"/>
          <w:pgMar w:top="1440" w:right="1800" w:bottom="1440" w:left="1800" w:header="851" w:footer="992" w:gutter="0"/>
          <w:pgNumType w:fmt="numberInDash"/>
          <w:cols w:space="425"/>
          <w:docGrid w:type="lines" w:linePitch="312"/>
        </w:sectPr>
      </w:pPr>
    </w:p>
    <w:p w:rsidR="004300A4" w:rsidRDefault="00B44FFE">
      <w:pPr>
        <w:spacing w:line="480" w:lineRule="exact"/>
        <w:rPr>
          <w:rFonts w:ascii="仿宋_GB2312" w:eastAsia="仿宋_GB2312" w:hAnsi="仿宋_GB2312" w:cs="仿宋_GB2312"/>
          <w:sz w:val="32"/>
          <w:szCs w:val="28"/>
        </w:rPr>
      </w:pPr>
      <w:r>
        <w:rPr>
          <w:rFonts w:ascii="仿宋_GB2312" w:eastAsia="仿宋_GB2312" w:hAnsi="仿宋_GB2312" w:cs="仿宋_GB2312" w:hint="eastAsia"/>
          <w:sz w:val="32"/>
          <w:szCs w:val="28"/>
        </w:rPr>
        <w:lastRenderedPageBreak/>
        <w:t>附件</w:t>
      </w:r>
      <w:r>
        <w:rPr>
          <w:rFonts w:ascii="仿宋_GB2312" w:eastAsia="仿宋_GB2312" w:hAnsi="仿宋_GB2312" w:cs="仿宋_GB2312"/>
          <w:sz w:val="32"/>
          <w:szCs w:val="28"/>
        </w:rPr>
        <w:t>10</w:t>
      </w:r>
    </w:p>
    <w:p w:rsidR="004300A4" w:rsidRDefault="00B44FFE">
      <w:pPr>
        <w:spacing w:line="480" w:lineRule="exact"/>
        <w:jc w:val="center"/>
        <w:rPr>
          <w:rFonts w:ascii="宋体" w:cs="宋体"/>
          <w:b/>
          <w:bCs/>
          <w:sz w:val="44"/>
          <w:szCs w:val="44"/>
        </w:rPr>
      </w:pPr>
      <w:r>
        <w:rPr>
          <w:rFonts w:ascii="宋体" w:hAnsi="宋体" w:cs="宋体" w:hint="eastAsia"/>
          <w:b/>
          <w:bCs/>
          <w:sz w:val="44"/>
          <w:szCs w:val="44"/>
        </w:rPr>
        <w:t>德州市第四届创业大赛报名情况汇总表</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829"/>
        <w:gridCol w:w="2456"/>
        <w:gridCol w:w="1841"/>
        <w:gridCol w:w="2031"/>
        <w:gridCol w:w="2032"/>
      </w:tblGrid>
      <w:tr w:rsidR="004300A4">
        <w:trPr>
          <w:trHeight w:val="577"/>
        </w:trPr>
        <w:tc>
          <w:tcPr>
            <w:tcW w:w="2031" w:type="dxa"/>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sz w:val="32"/>
                <w:szCs w:val="28"/>
              </w:rPr>
              <w:t>参赛项目</w:t>
            </w:r>
          </w:p>
        </w:tc>
        <w:tc>
          <w:tcPr>
            <w:tcW w:w="3829" w:type="dxa"/>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sz w:val="32"/>
                <w:szCs w:val="28"/>
              </w:rPr>
              <w:t>项目名称</w:t>
            </w:r>
          </w:p>
        </w:tc>
        <w:tc>
          <w:tcPr>
            <w:tcW w:w="2456" w:type="dxa"/>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sz w:val="32"/>
                <w:szCs w:val="28"/>
              </w:rPr>
              <w:t>项目申报人</w:t>
            </w:r>
          </w:p>
        </w:tc>
        <w:tc>
          <w:tcPr>
            <w:tcW w:w="1841" w:type="dxa"/>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sz w:val="32"/>
                <w:szCs w:val="28"/>
              </w:rPr>
              <w:t>联系电话</w:t>
            </w:r>
          </w:p>
        </w:tc>
        <w:tc>
          <w:tcPr>
            <w:tcW w:w="2031" w:type="dxa"/>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sz w:val="32"/>
                <w:szCs w:val="28"/>
              </w:rPr>
              <w:t>电子信箱</w:t>
            </w:r>
          </w:p>
        </w:tc>
        <w:tc>
          <w:tcPr>
            <w:tcW w:w="2032" w:type="dxa"/>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sz w:val="32"/>
                <w:szCs w:val="28"/>
              </w:rPr>
              <w:t>推荐单位</w:t>
            </w:r>
          </w:p>
        </w:tc>
      </w:tr>
      <w:tr w:rsidR="004300A4">
        <w:trPr>
          <w:trHeight w:val="577"/>
        </w:trPr>
        <w:tc>
          <w:tcPr>
            <w:tcW w:w="2031" w:type="dxa"/>
            <w:vMerge w:val="restart"/>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Arial" w:hint="eastAsia"/>
                <w:sz w:val="32"/>
                <w:szCs w:val="28"/>
              </w:rPr>
              <w:t>创新团队</w:t>
            </w: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restart"/>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77"/>
        </w:trPr>
        <w:tc>
          <w:tcPr>
            <w:tcW w:w="2031" w:type="dxa"/>
            <w:vMerge/>
            <w:vAlign w:val="center"/>
          </w:tcPr>
          <w:p w:rsidR="004300A4" w:rsidRDefault="004300A4">
            <w:pPr>
              <w:spacing w:line="480" w:lineRule="exact"/>
              <w:jc w:val="center"/>
              <w:rPr>
                <w:rFonts w:ascii="仿宋_GB2312" w:eastAsia="仿宋_GB2312" w:hAnsi="仿宋_GB2312" w:cs="仿宋_GB2312"/>
                <w:sz w:val="32"/>
                <w:szCs w:val="28"/>
              </w:rPr>
            </w:pP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77"/>
        </w:trPr>
        <w:tc>
          <w:tcPr>
            <w:tcW w:w="2031" w:type="dxa"/>
            <w:vMerge w:val="restart"/>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Arial" w:hint="eastAsia"/>
                <w:sz w:val="32"/>
                <w:szCs w:val="28"/>
              </w:rPr>
              <w:t>初创企业</w:t>
            </w: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77"/>
        </w:trPr>
        <w:tc>
          <w:tcPr>
            <w:tcW w:w="2031" w:type="dxa"/>
            <w:vMerge/>
            <w:vAlign w:val="center"/>
          </w:tcPr>
          <w:p w:rsidR="004300A4" w:rsidRDefault="004300A4">
            <w:pPr>
              <w:spacing w:line="480" w:lineRule="exact"/>
              <w:jc w:val="center"/>
              <w:rPr>
                <w:rFonts w:ascii="仿宋_GB2312" w:eastAsia="仿宋_GB2312" w:hAnsi="仿宋_GB2312" w:cs="仿宋_GB2312"/>
                <w:sz w:val="32"/>
                <w:szCs w:val="28"/>
              </w:rPr>
            </w:pP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77"/>
        </w:trPr>
        <w:tc>
          <w:tcPr>
            <w:tcW w:w="2031" w:type="dxa"/>
            <w:vMerge w:val="restart"/>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Arial" w:hint="eastAsia"/>
                <w:sz w:val="32"/>
                <w:szCs w:val="28"/>
              </w:rPr>
              <w:t>返乡下乡创业</w:t>
            </w: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77"/>
        </w:trPr>
        <w:tc>
          <w:tcPr>
            <w:tcW w:w="2031" w:type="dxa"/>
            <w:vMerge/>
            <w:vAlign w:val="center"/>
          </w:tcPr>
          <w:p w:rsidR="004300A4" w:rsidRDefault="004300A4">
            <w:pPr>
              <w:spacing w:line="480" w:lineRule="exact"/>
              <w:jc w:val="center"/>
              <w:rPr>
                <w:rFonts w:ascii="仿宋_GB2312" w:eastAsia="仿宋_GB2312" w:hAnsi="仿宋_GB2312" w:cs="仿宋_GB2312"/>
                <w:sz w:val="32"/>
                <w:szCs w:val="28"/>
              </w:rPr>
            </w:pP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77"/>
        </w:trPr>
        <w:tc>
          <w:tcPr>
            <w:tcW w:w="2031" w:type="dxa"/>
            <w:vMerge w:val="restart"/>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Arial" w:hint="eastAsia"/>
                <w:sz w:val="32"/>
                <w:szCs w:val="28"/>
              </w:rPr>
              <w:t>创业导师服务能力</w:t>
            </w: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89"/>
        </w:trPr>
        <w:tc>
          <w:tcPr>
            <w:tcW w:w="2031" w:type="dxa"/>
            <w:vMerge/>
            <w:vAlign w:val="center"/>
          </w:tcPr>
          <w:p w:rsidR="004300A4" w:rsidRDefault="004300A4">
            <w:pPr>
              <w:spacing w:line="480" w:lineRule="exact"/>
              <w:jc w:val="center"/>
              <w:rPr>
                <w:rFonts w:ascii="仿宋_GB2312" w:eastAsia="仿宋_GB2312" w:hAnsi="仿宋_GB2312" w:cs="仿宋_GB2312"/>
                <w:sz w:val="32"/>
                <w:szCs w:val="28"/>
              </w:rPr>
            </w:pP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89"/>
        </w:trPr>
        <w:tc>
          <w:tcPr>
            <w:tcW w:w="2031" w:type="dxa"/>
            <w:vMerge w:val="restart"/>
            <w:vAlign w:val="center"/>
          </w:tcPr>
          <w:p w:rsidR="004300A4" w:rsidRDefault="00B44FFE">
            <w:pPr>
              <w:spacing w:line="480" w:lineRule="exact"/>
              <w:jc w:val="center"/>
              <w:rPr>
                <w:rFonts w:ascii="仿宋_GB2312" w:eastAsia="仿宋_GB2312" w:hAnsi="仿宋_GB2312" w:cs="仿宋_GB2312"/>
                <w:sz w:val="32"/>
                <w:szCs w:val="28"/>
              </w:rPr>
            </w:pPr>
            <w:r>
              <w:rPr>
                <w:rFonts w:ascii="仿宋_GB2312" w:eastAsia="仿宋_GB2312" w:hAnsi="仿宋_GB2312" w:cs="仿宋_GB2312" w:hint="eastAsia"/>
                <w:bCs/>
                <w:sz w:val="32"/>
                <w:szCs w:val="32"/>
              </w:rPr>
              <w:t>创业示范平台服务能力</w:t>
            </w: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r w:rsidR="004300A4">
        <w:trPr>
          <w:trHeight w:val="589"/>
        </w:trPr>
        <w:tc>
          <w:tcPr>
            <w:tcW w:w="2031" w:type="dxa"/>
            <w:vMerge/>
            <w:vAlign w:val="center"/>
          </w:tcPr>
          <w:p w:rsidR="004300A4" w:rsidRDefault="004300A4">
            <w:pPr>
              <w:spacing w:line="480" w:lineRule="exact"/>
              <w:jc w:val="center"/>
              <w:rPr>
                <w:rFonts w:ascii="仿宋_GB2312" w:eastAsia="仿宋_GB2312" w:hAnsi="仿宋_GB2312" w:cs="仿宋_GB2312"/>
                <w:sz w:val="32"/>
                <w:szCs w:val="28"/>
              </w:rPr>
            </w:pPr>
          </w:p>
        </w:tc>
        <w:tc>
          <w:tcPr>
            <w:tcW w:w="3829"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456" w:type="dxa"/>
            <w:vAlign w:val="center"/>
          </w:tcPr>
          <w:p w:rsidR="004300A4" w:rsidRDefault="004300A4">
            <w:pPr>
              <w:spacing w:line="480" w:lineRule="exact"/>
              <w:jc w:val="center"/>
              <w:rPr>
                <w:rFonts w:ascii="仿宋_GB2312" w:eastAsia="仿宋_GB2312" w:hAnsi="仿宋_GB2312" w:cs="仿宋_GB2312"/>
                <w:sz w:val="32"/>
                <w:szCs w:val="28"/>
              </w:rPr>
            </w:pPr>
          </w:p>
        </w:tc>
        <w:tc>
          <w:tcPr>
            <w:tcW w:w="184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1" w:type="dxa"/>
            <w:vAlign w:val="center"/>
          </w:tcPr>
          <w:p w:rsidR="004300A4" w:rsidRDefault="004300A4">
            <w:pPr>
              <w:spacing w:line="480" w:lineRule="exact"/>
              <w:jc w:val="center"/>
              <w:rPr>
                <w:rFonts w:ascii="仿宋_GB2312" w:eastAsia="仿宋_GB2312" w:hAnsi="仿宋_GB2312" w:cs="仿宋_GB2312"/>
                <w:sz w:val="32"/>
                <w:szCs w:val="28"/>
              </w:rPr>
            </w:pPr>
          </w:p>
        </w:tc>
        <w:tc>
          <w:tcPr>
            <w:tcW w:w="2032" w:type="dxa"/>
            <w:vMerge/>
            <w:vAlign w:val="center"/>
          </w:tcPr>
          <w:p w:rsidR="004300A4" w:rsidRDefault="004300A4">
            <w:pPr>
              <w:spacing w:line="480" w:lineRule="exact"/>
              <w:jc w:val="center"/>
              <w:rPr>
                <w:rFonts w:ascii="仿宋_GB2312" w:eastAsia="仿宋_GB2312" w:hAnsi="仿宋_GB2312" w:cs="仿宋_GB2312"/>
                <w:sz w:val="32"/>
                <w:szCs w:val="28"/>
              </w:rPr>
            </w:pPr>
          </w:p>
        </w:tc>
      </w:tr>
    </w:tbl>
    <w:p w:rsidR="004300A4" w:rsidRDefault="004300A4">
      <w:pPr>
        <w:spacing w:line="480" w:lineRule="exact"/>
        <w:rPr>
          <w:rFonts w:ascii="仿宋_GB2312" w:eastAsia="仿宋_GB2312" w:hAnsi="仿宋_GB2312" w:cs="仿宋_GB2312"/>
          <w:sz w:val="32"/>
          <w:szCs w:val="28"/>
        </w:rPr>
        <w:sectPr w:rsidR="004300A4">
          <w:pgSz w:w="16838" w:h="11906" w:orient="landscape"/>
          <w:pgMar w:top="1800" w:right="1440" w:bottom="1800" w:left="1440" w:header="851" w:footer="992" w:gutter="0"/>
          <w:pgNumType w:fmt="numberInDash"/>
          <w:cols w:space="425"/>
          <w:docGrid w:type="lines" w:linePitch="312"/>
        </w:sect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rPr>
      </w:pPr>
    </w:p>
    <w:p w:rsidR="004300A4" w:rsidRDefault="004300A4">
      <w:pPr>
        <w:spacing w:line="560" w:lineRule="exact"/>
        <w:rPr>
          <w:b/>
          <w:sz w:val="32"/>
          <w:szCs w:val="32"/>
          <w:u w:val="single"/>
        </w:rPr>
      </w:pPr>
    </w:p>
    <w:p w:rsidR="004300A4" w:rsidRDefault="00B44FFE">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抄送：市财政局</w:t>
      </w:r>
    </w:p>
    <w:p w:rsidR="004300A4" w:rsidRDefault="00E769C0">
      <w:pPr>
        <w:spacing w:line="560" w:lineRule="exact"/>
        <w:rPr>
          <w:rFonts w:ascii="仿宋_GB2312" w:eastAsia="仿宋_GB2312" w:hAnsi="仿宋_GB2312" w:cs="仿宋_GB2312"/>
          <w:sz w:val="32"/>
          <w:szCs w:val="28"/>
        </w:rPr>
      </w:pPr>
      <w:r>
        <w:pict>
          <v:line id="Line 8" o:spid="_x0000_s1031" style="position:absolute;left:0;text-align:left;flip:y;z-index:5;mso-width-relative:page;mso-height-relative:page" from="3.75pt,30.25pt" to="426.75pt,30.25pt" o:gfxdata="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31Rt1AAAAAcBAAAPAAAAAAAAAAEAIAAAACIAAABkcnMvZG93bnJl&#10;di54bWxQSwECFAAUAAAACACHTuJAn2cPbMgBAACVAwAADgAAAAAAAAABACAAAAAjAQAAZHJzL2Uy&#10;b0RvYy54bWxQSwUGAAAAAAYABgBZAQAAXQUAAAAA&#10;"/>
        </w:pict>
      </w:r>
      <w:r>
        <w:pict>
          <v:line id="Line 7" o:spid="_x0000_s1032" style="position:absolute;left:0;text-align:left;z-index:4;mso-width-relative:page;mso-height-relative:page" from="0,5.75pt" to="423pt,5.75pt" o:gfxdata="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gfoINMAAAAGAQAADwAAAAAAAAABACAAAAAiAAAAZHJzL2Rvd25yZXYueG1sUEsB&#10;AhQAFAAAAAgAh07iQNGgfw7BAQAAiwMAAA4AAAAAAAAAAQAgAAAAIgEAAGRycy9lMm9Eb2MueG1s&#10;UEsFBgAAAAAGAAYAWQEAAFUFAAAAAA==&#10;"/>
        </w:pict>
      </w:r>
      <w:r w:rsidR="00B44FFE">
        <w:rPr>
          <w:rFonts w:ascii="仿宋_GB2312" w:eastAsia="仿宋_GB2312" w:hint="eastAsia"/>
          <w:sz w:val="32"/>
          <w:szCs w:val="32"/>
        </w:rPr>
        <w:t>德州市人力资源和社会保障局办公室</w:t>
      </w:r>
      <w:r w:rsidR="00B44FFE">
        <w:rPr>
          <w:rFonts w:ascii="仿宋_GB2312" w:eastAsia="仿宋_GB2312"/>
          <w:sz w:val="32"/>
          <w:szCs w:val="32"/>
        </w:rPr>
        <w:t xml:space="preserve">  2018</w:t>
      </w:r>
      <w:r w:rsidR="00B44FFE">
        <w:rPr>
          <w:rFonts w:ascii="仿宋_GB2312" w:eastAsia="仿宋_GB2312" w:hint="eastAsia"/>
          <w:sz w:val="32"/>
          <w:szCs w:val="32"/>
        </w:rPr>
        <w:t>年</w:t>
      </w:r>
      <w:r w:rsidR="00B44FFE">
        <w:rPr>
          <w:rFonts w:ascii="仿宋_GB2312" w:eastAsia="仿宋_GB2312"/>
          <w:sz w:val="32"/>
          <w:szCs w:val="32"/>
        </w:rPr>
        <w:t>5</w:t>
      </w:r>
      <w:r w:rsidR="00B44FFE">
        <w:rPr>
          <w:rFonts w:ascii="仿宋_GB2312" w:eastAsia="仿宋_GB2312" w:hint="eastAsia"/>
          <w:sz w:val="32"/>
          <w:szCs w:val="32"/>
        </w:rPr>
        <w:t>月</w:t>
      </w:r>
      <w:r w:rsidR="00B44FFE">
        <w:rPr>
          <w:rFonts w:ascii="仿宋_GB2312" w:eastAsia="仿宋_GB2312"/>
          <w:sz w:val="32"/>
          <w:szCs w:val="32"/>
        </w:rPr>
        <w:t xml:space="preserve"> </w:t>
      </w:r>
      <w:r w:rsidR="00B44FFE">
        <w:rPr>
          <w:rFonts w:ascii="仿宋_GB2312" w:eastAsia="仿宋_GB2312" w:hint="eastAsia"/>
          <w:sz w:val="32"/>
          <w:szCs w:val="32"/>
        </w:rPr>
        <w:t>日印发</w:t>
      </w:r>
    </w:p>
    <w:sectPr w:rsidR="004300A4">
      <w:headerReference w:type="default" r:id="rId11"/>
      <w:footerReference w:type="even" r:id="rId12"/>
      <w:footerReference w:type="default" r:id="rId13"/>
      <w:pgSz w:w="11906" w:h="16838"/>
      <w:pgMar w:top="1418" w:right="1418" w:bottom="1418"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8F" w:rsidRDefault="002E398F">
      <w:r>
        <w:separator/>
      </w:r>
    </w:p>
  </w:endnote>
  <w:endnote w:type="continuationSeparator" w:id="0">
    <w:p w:rsidR="002E398F" w:rsidRDefault="002E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C0" w:rsidRDefault="00E769C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E769C0" w:rsidRDefault="00E769C0">
                <w:pPr>
                  <w:snapToGrid w:val="0"/>
                  <w:rPr>
                    <w:sz w:val="18"/>
                  </w:rPr>
                </w:pPr>
                <w:r>
                  <w:fldChar w:fldCharType="begin"/>
                </w:r>
                <w:r>
                  <w:instrText xml:space="preserve"> PAGE  \* MERGEFORMAT </w:instrText>
                </w:r>
                <w:r>
                  <w:fldChar w:fldCharType="separate"/>
                </w:r>
                <w:r>
                  <w:rPr>
                    <w:sz w:val="18"/>
                  </w:rPr>
                  <w:t>-</w:t>
                </w:r>
                <w:r>
                  <w:t xml:space="preserve"> 2 -</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C0" w:rsidRDefault="00E769C0">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E769C0" w:rsidRDefault="00E769C0">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C0" w:rsidRDefault="00E769C0">
    <w:pPr>
      <w:pStyle w:val="a3"/>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E769C0" w:rsidRDefault="00E769C0">
                <w:pPr>
                  <w:pStyle w:val="a3"/>
                  <w:rPr>
                    <w:rStyle w:val="a7"/>
                    <w:sz w:val="21"/>
                    <w:szCs w:val="21"/>
                  </w:rPr>
                </w:pPr>
                <w:r>
                  <w:rPr>
                    <w:rStyle w:val="a7"/>
                    <w:sz w:val="21"/>
                    <w:szCs w:val="21"/>
                  </w:rPr>
                  <w:fldChar w:fldCharType="begin"/>
                </w:r>
                <w:r>
                  <w:rPr>
                    <w:rStyle w:val="a7"/>
                    <w:sz w:val="21"/>
                    <w:szCs w:val="21"/>
                  </w:rPr>
                  <w:instrText xml:space="preserve">PAGE  </w:instrText>
                </w:r>
                <w:r>
                  <w:rPr>
                    <w:rStyle w:val="a7"/>
                    <w:sz w:val="21"/>
                    <w:szCs w:val="21"/>
                  </w:rPr>
                  <w:fldChar w:fldCharType="separate"/>
                </w:r>
                <w:r>
                  <w:rPr>
                    <w:rStyle w:val="a7"/>
                    <w:sz w:val="21"/>
                    <w:szCs w:val="21"/>
                  </w:rPr>
                  <w:t>- 35 -</w:t>
                </w:r>
                <w:r>
                  <w:rPr>
                    <w:rStyle w:val="a7"/>
                    <w:sz w:val="21"/>
                    <w:szCs w:val="21"/>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8F" w:rsidRDefault="002E398F">
      <w:r>
        <w:separator/>
      </w:r>
    </w:p>
  </w:footnote>
  <w:footnote w:type="continuationSeparator" w:id="0">
    <w:p w:rsidR="002E398F" w:rsidRDefault="002E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C0" w:rsidRDefault="00E769C0">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C0" w:rsidRDefault="00E769C0">
    <w:pPr>
      <w:pStyle w:val="a5"/>
      <w:pBdr>
        <w:top w:val="none" w:sz="0" w:space="0" w:color="auto"/>
        <w:left w:val="none" w:sz="0" w:space="0" w:color="auto"/>
        <w:bottom w:val="none" w:sz="0" w:space="0" w:color="auto"/>
        <w:right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俊">
    <w15:presenceInfo w15:providerId="None" w15:userId="杨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AF97DEE"/>
    <w:rsid w:val="00097D94"/>
    <w:rsid w:val="000B3566"/>
    <w:rsid w:val="00186B3C"/>
    <w:rsid w:val="001977C3"/>
    <w:rsid w:val="001B5E98"/>
    <w:rsid w:val="001F7DAA"/>
    <w:rsid w:val="002400C8"/>
    <w:rsid w:val="002B3F52"/>
    <w:rsid w:val="002E398F"/>
    <w:rsid w:val="00381775"/>
    <w:rsid w:val="004300A4"/>
    <w:rsid w:val="004A1B7B"/>
    <w:rsid w:val="004C65E6"/>
    <w:rsid w:val="004D0C51"/>
    <w:rsid w:val="005677DE"/>
    <w:rsid w:val="005A4E93"/>
    <w:rsid w:val="005B2C46"/>
    <w:rsid w:val="0071108E"/>
    <w:rsid w:val="00741F6A"/>
    <w:rsid w:val="00786FB4"/>
    <w:rsid w:val="007A6938"/>
    <w:rsid w:val="007C163F"/>
    <w:rsid w:val="007F0313"/>
    <w:rsid w:val="0092696A"/>
    <w:rsid w:val="00964869"/>
    <w:rsid w:val="00A26518"/>
    <w:rsid w:val="00A42F80"/>
    <w:rsid w:val="00A86A49"/>
    <w:rsid w:val="00B44FFE"/>
    <w:rsid w:val="00B52387"/>
    <w:rsid w:val="00B87FD2"/>
    <w:rsid w:val="00C202C9"/>
    <w:rsid w:val="00C20935"/>
    <w:rsid w:val="00D061C4"/>
    <w:rsid w:val="00D50482"/>
    <w:rsid w:val="00DC3F0B"/>
    <w:rsid w:val="00E769C0"/>
    <w:rsid w:val="00EB5FD0"/>
    <w:rsid w:val="00F65B87"/>
    <w:rsid w:val="00F9782F"/>
    <w:rsid w:val="062E2BBD"/>
    <w:rsid w:val="06A30BCB"/>
    <w:rsid w:val="075F57EE"/>
    <w:rsid w:val="07665F3D"/>
    <w:rsid w:val="076B3716"/>
    <w:rsid w:val="08A561A3"/>
    <w:rsid w:val="0B1137A0"/>
    <w:rsid w:val="0C777639"/>
    <w:rsid w:val="0C7C3941"/>
    <w:rsid w:val="0CB063F0"/>
    <w:rsid w:val="0CF86571"/>
    <w:rsid w:val="0FD952FB"/>
    <w:rsid w:val="157B32D6"/>
    <w:rsid w:val="16291C2B"/>
    <w:rsid w:val="18325630"/>
    <w:rsid w:val="184A2907"/>
    <w:rsid w:val="1D125F39"/>
    <w:rsid w:val="1F4F65F3"/>
    <w:rsid w:val="20606386"/>
    <w:rsid w:val="212B0382"/>
    <w:rsid w:val="230964C4"/>
    <w:rsid w:val="26BF6965"/>
    <w:rsid w:val="2BB80DB3"/>
    <w:rsid w:val="2CEA59C8"/>
    <w:rsid w:val="2E391069"/>
    <w:rsid w:val="329C7B5C"/>
    <w:rsid w:val="36C36749"/>
    <w:rsid w:val="3A86652A"/>
    <w:rsid w:val="3AA70D04"/>
    <w:rsid w:val="3B87536D"/>
    <w:rsid w:val="3CB22368"/>
    <w:rsid w:val="3E8D3450"/>
    <w:rsid w:val="415263D6"/>
    <w:rsid w:val="44B7439F"/>
    <w:rsid w:val="44EB57EA"/>
    <w:rsid w:val="45567759"/>
    <w:rsid w:val="46BF2C35"/>
    <w:rsid w:val="4718125B"/>
    <w:rsid w:val="494822D1"/>
    <w:rsid w:val="4A294EF9"/>
    <w:rsid w:val="4AE04DA4"/>
    <w:rsid w:val="4AF97DEE"/>
    <w:rsid w:val="4F851236"/>
    <w:rsid w:val="4F9348E8"/>
    <w:rsid w:val="4FDB07C3"/>
    <w:rsid w:val="51581A0A"/>
    <w:rsid w:val="51F20143"/>
    <w:rsid w:val="526A56FE"/>
    <w:rsid w:val="55C64818"/>
    <w:rsid w:val="56582CDA"/>
    <w:rsid w:val="5C2D21D6"/>
    <w:rsid w:val="5DAD093F"/>
    <w:rsid w:val="5EE52953"/>
    <w:rsid w:val="5EF83C51"/>
    <w:rsid w:val="607D7A30"/>
    <w:rsid w:val="60FE6710"/>
    <w:rsid w:val="62A76C5B"/>
    <w:rsid w:val="64612BD5"/>
    <w:rsid w:val="656D4AA5"/>
    <w:rsid w:val="685100B1"/>
    <w:rsid w:val="68AC27A3"/>
    <w:rsid w:val="6A1B6467"/>
    <w:rsid w:val="6EC45A30"/>
    <w:rsid w:val="72F36D84"/>
    <w:rsid w:val="78A52774"/>
    <w:rsid w:val="7CB85160"/>
    <w:rsid w:val="7DDB5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15:docId w15:val="{0E18D220-6B1B-469A-93D1-434C7997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page number"/>
    <w:uiPriority w:val="99"/>
    <w:rPr>
      <w:rFonts w:cs="Times New Roman"/>
    </w:rPr>
  </w:style>
  <w:style w:type="table" w:styleId="a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uiPriority w:val="99"/>
    <w:semiHidden/>
    <w:rPr>
      <w:sz w:val="18"/>
      <w:szCs w:val="18"/>
    </w:rPr>
  </w:style>
  <w:style w:type="character" w:customStyle="1" w:styleId="a6">
    <w:name w:val="页眉 字符"/>
    <w:link w:val="a5"/>
    <w:uiPriority w:val="99"/>
    <w:semiHidden/>
    <w:rPr>
      <w:sz w:val="18"/>
      <w:szCs w:val="18"/>
    </w:rPr>
  </w:style>
  <w:style w:type="paragraph" w:customStyle="1" w:styleId="NewNewNew">
    <w:name w:val="正文 New New New"/>
    <w:qFormat/>
    <w:pPr>
      <w:widowControl w:val="0"/>
      <w:jc w:val="both"/>
    </w:pPr>
    <w:rPr>
      <w:kern w:val="2"/>
      <w:sz w:val="32"/>
      <w:szCs w:val="24"/>
    </w:rPr>
  </w:style>
  <w:style w:type="paragraph" w:customStyle="1" w:styleId="New">
    <w:name w:val="正文 New"/>
    <w:uiPriority w:val="99"/>
    <w:qFormat/>
    <w:pPr>
      <w:widowControl w:val="0"/>
      <w:jc w:val="both"/>
    </w:pPr>
    <w:rPr>
      <w:kern w:val="2"/>
      <w:sz w:val="32"/>
      <w:szCs w:val="24"/>
    </w:rPr>
  </w:style>
  <w:style w:type="paragraph" w:customStyle="1" w:styleId="New0">
    <w:name w:val="正文文本缩进 New"/>
    <w:basedOn w:val="NewNewNew"/>
    <w:uiPriority w:val="99"/>
    <w:qFormat/>
    <w:pPr>
      <w:snapToGrid w:val="0"/>
      <w:spacing w:line="360" w:lineRule="exact"/>
      <w:ind w:firstLineChars="300" w:firstLine="618"/>
      <w:jc w:val="center"/>
    </w:pPr>
    <w:rPr>
      <w:rFonts w:ascii="宋体" w:hAnsi="宋体"/>
      <w:color w:val="000000"/>
      <w:szCs w:val="21"/>
    </w:rPr>
  </w:style>
  <w:style w:type="paragraph" w:customStyle="1" w:styleId="1New">
    <w:name w:val="标题 1 New"/>
    <w:basedOn w:val="NewNewNew"/>
    <w:next w:val="NewNewNew"/>
    <w:uiPriority w:val="99"/>
    <w:qFormat/>
    <w:pPr>
      <w:widowControl/>
      <w:jc w:val="left"/>
      <w:outlineLvl w:val="0"/>
    </w:pPr>
    <w:rPr>
      <w:rFonts w:ascii="Franklin Gothic Book" w:eastAsia="幼圆" w:hAnsi="Franklin Gothic Book"/>
      <w:b/>
      <w:bCs/>
      <w:color w:val="9D3511"/>
      <w:spacing w:val="20"/>
      <w:kern w:val="0"/>
      <w:sz w:val="28"/>
      <w:szCs w:val="28"/>
    </w:rPr>
  </w:style>
  <w:style w:type="paragraph" w:customStyle="1" w:styleId="1">
    <w:name w:val="列出段落1"/>
    <w:basedOn w:val="a"/>
    <w:uiPriority w:val="99"/>
    <w:qFormat/>
    <w:pPr>
      <w:ind w:firstLineChars="200" w:firstLine="420"/>
    </w:pPr>
  </w:style>
  <w:style w:type="paragraph" w:customStyle="1" w:styleId="21">
    <w:name w:val="列出段落21"/>
    <w:basedOn w:val="a"/>
    <w:uiPriority w:val="99"/>
    <w:qFormat/>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7"/>
    <customShpInfo spid="_x0000_s1028"/>
    <customShpInfo spid="_x0000_s102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2380</Words>
  <Characters>13568</Characters>
  <Application>Microsoft Office Word</Application>
  <DocSecurity>0</DocSecurity>
  <Lines>113</Lines>
  <Paragraphs>31</Paragraphs>
  <ScaleCrop>false</ScaleCrop>
  <Company>微软中国</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dzjybjyk</dc:creator>
  <cp:lastModifiedBy>陈 美丽</cp:lastModifiedBy>
  <cp:revision>11</cp:revision>
  <cp:lastPrinted>2018-05-17T02:20:00Z</cp:lastPrinted>
  <dcterms:created xsi:type="dcterms:W3CDTF">2018-05-14T04:02:00Z</dcterms:created>
  <dcterms:modified xsi:type="dcterms:W3CDTF">2018-05-30T07:05:00Z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